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6" w14:textId="29788281" w:rsidR="00535A5C" w:rsidRDefault="00C519DA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January 2018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7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9" w14:textId="312790BE" w:rsidR="00CD6AD4" w:rsidRDefault="00810663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Renishaw presents world leading metal</w:t>
      </w:r>
      <w:r w:rsidR="00B97E85">
        <w:rPr>
          <w:rFonts w:ascii="Arial" w:hAnsi="Arial" w:cs="Arial"/>
          <w:b/>
          <w:sz w:val="24"/>
          <w:szCs w:val="24"/>
        </w:rPr>
        <w:t xml:space="preserve"> </w:t>
      </w:r>
      <w:r w:rsidR="000D20A6">
        <w:rPr>
          <w:rFonts w:ascii="Arial" w:hAnsi="Arial" w:cs="Arial"/>
          <w:b/>
          <w:sz w:val="24"/>
          <w:szCs w:val="24"/>
        </w:rPr>
        <w:t xml:space="preserve">3D printing </w:t>
      </w:r>
      <w:r w:rsidR="00B97E85">
        <w:rPr>
          <w:rFonts w:ascii="Arial" w:hAnsi="Arial" w:cs="Arial"/>
          <w:b/>
          <w:sz w:val="24"/>
          <w:szCs w:val="24"/>
        </w:rPr>
        <w:t>systems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84FF6">
        <w:rPr>
          <w:rFonts w:ascii="Arial" w:hAnsi="Arial" w:cs="Arial"/>
          <w:b/>
          <w:sz w:val="24"/>
          <w:szCs w:val="24"/>
        </w:rPr>
        <w:t xml:space="preserve">optimized </w:t>
      </w:r>
      <w:r>
        <w:rPr>
          <w:rFonts w:ascii="Arial" w:hAnsi="Arial" w:cs="Arial"/>
          <w:b/>
          <w:sz w:val="24"/>
          <w:szCs w:val="24"/>
        </w:rPr>
        <w:t>for</w:t>
      </w:r>
      <w:r w:rsidR="00284FF6">
        <w:rPr>
          <w:rFonts w:ascii="Arial" w:hAnsi="Arial" w:cs="Arial"/>
          <w:b/>
          <w:sz w:val="24"/>
          <w:szCs w:val="24"/>
        </w:rPr>
        <w:t xml:space="preserve"> manufacturing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84FF6">
        <w:rPr>
          <w:rFonts w:ascii="Arial" w:hAnsi="Arial" w:cs="Arial"/>
          <w:b/>
          <w:sz w:val="24"/>
          <w:szCs w:val="24"/>
        </w:rPr>
        <w:t xml:space="preserve">of </w:t>
      </w:r>
      <w:r>
        <w:rPr>
          <w:rFonts w:ascii="Arial" w:hAnsi="Arial" w:cs="Arial"/>
          <w:b/>
          <w:sz w:val="24"/>
          <w:szCs w:val="24"/>
        </w:rPr>
        <w:t>dental</w:t>
      </w:r>
      <w:r w:rsidR="00B97E85">
        <w:rPr>
          <w:rFonts w:ascii="Arial" w:hAnsi="Arial" w:cs="Arial"/>
          <w:b/>
          <w:sz w:val="24"/>
          <w:szCs w:val="24"/>
        </w:rPr>
        <w:t xml:space="preserve"> devices</w:t>
      </w:r>
    </w:p>
    <w:p w14:paraId="4FE880CA" w14:textId="77777777" w:rsidR="00524281" w:rsidRDefault="00524281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2D8362DB" w14:textId="0202A860" w:rsidR="00CA2FE3" w:rsidRDefault="009E53BC" w:rsidP="00810663">
      <w:pPr>
        <w:spacing w:line="336" w:lineRule="auto"/>
        <w:ind w:right="-554"/>
        <w:rPr>
          <w:rFonts w:ascii="Arial" w:hAnsi="Arial" w:cs="Arial"/>
        </w:rPr>
      </w:pPr>
      <w:r w:rsidRPr="009E53BC">
        <w:rPr>
          <w:rFonts w:ascii="Arial" w:hAnsi="Arial" w:cs="Arial"/>
        </w:rPr>
        <w:t>Global engineering and healthcare technologies company</w:t>
      </w:r>
      <w:r w:rsidR="00C653EF">
        <w:rPr>
          <w:rFonts w:ascii="Arial" w:hAnsi="Arial" w:cs="Arial"/>
        </w:rPr>
        <w:t>,</w:t>
      </w:r>
      <w:r w:rsidR="006C2F79">
        <w:rPr>
          <w:rFonts w:ascii="Arial" w:hAnsi="Arial" w:cs="Arial"/>
        </w:rPr>
        <w:t xml:space="preserve"> </w:t>
      </w:r>
      <w:r w:rsidR="00810663" w:rsidRPr="00810663">
        <w:rPr>
          <w:rFonts w:ascii="Arial" w:hAnsi="Arial" w:cs="Arial"/>
        </w:rPr>
        <w:t>Renishaw</w:t>
      </w:r>
      <w:r w:rsidR="00C653EF">
        <w:rPr>
          <w:rFonts w:ascii="Arial" w:hAnsi="Arial" w:cs="Arial"/>
        </w:rPr>
        <w:t>,</w:t>
      </w:r>
      <w:r w:rsidR="00810663" w:rsidRPr="00810663">
        <w:rPr>
          <w:rFonts w:ascii="Arial" w:hAnsi="Arial" w:cs="Arial"/>
        </w:rPr>
        <w:t xml:space="preserve"> </w:t>
      </w:r>
      <w:r w:rsidRPr="00A83FA1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attending</w:t>
      </w:r>
      <w:r w:rsidR="00A25630">
        <w:rPr>
          <w:rFonts w:ascii="Arial" w:hAnsi="Arial" w:cs="Arial"/>
        </w:rPr>
        <w:t xml:space="preserve"> LMT LABDAY</w:t>
      </w:r>
      <w:r w:rsidR="00810663" w:rsidRPr="00810663">
        <w:rPr>
          <w:rFonts w:ascii="Arial" w:hAnsi="Arial" w:cs="Arial"/>
        </w:rPr>
        <w:t xml:space="preserve">, the largest dental laboratory event in </w:t>
      </w:r>
      <w:r w:rsidR="006C2F79">
        <w:rPr>
          <w:rFonts w:ascii="Arial" w:hAnsi="Arial" w:cs="Arial"/>
        </w:rPr>
        <w:t xml:space="preserve">North </w:t>
      </w:r>
      <w:r w:rsidR="00810663" w:rsidRPr="00810663">
        <w:rPr>
          <w:rFonts w:ascii="Arial" w:hAnsi="Arial" w:cs="Arial"/>
        </w:rPr>
        <w:t>America. Renish</w:t>
      </w:r>
      <w:r w:rsidR="00DE7290">
        <w:rPr>
          <w:rFonts w:ascii="Arial" w:hAnsi="Arial" w:cs="Arial"/>
        </w:rPr>
        <w:t>aw will be exhibiting its world-</w:t>
      </w:r>
      <w:r w:rsidR="00810663" w:rsidRPr="00810663">
        <w:rPr>
          <w:rFonts w:ascii="Arial" w:hAnsi="Arial" w:cs="Arial"/>
        </w:rPr>
        <w:t>leading metal additive manufacturing</w:t>
      </w:r>
      <w:r w:rsidR="006C2F79">
        <w:rPr>
          <w:rFonts w:ascii="Arial" w:hAnsi="Arial" w:cs="Arial"/>
        </w:rPr>
        <w:t xml:space="preserve"> (AM)</w:t>
      </w:r>
      <w:r w:rsidR="000D20A6">
        <w:rPr>
          <w:rFonts w:ascii="Arial" w:hAnsi="Arial" w:cs="Arial"/>
        </w:rPr>
        <w:t xml:space="preserve"> systems</w:t>
      </w:r>
      <w:r w:rsidR="00B97E85">
        <w:rPr>
          <w:rFonts w:ascii="Arial" w:hAnsi="Arial" w:cs="Arial"/>
        </w:rPr>
        <w:t xml:space="preserve"> for the production of crowns </w:t>
      </w:r>
      <w:r w:rsidR="008A7991">
        <w:rPr>
          <w:rFonts w:ascii="Arial" w:hAnsi="Arial" w:cs="Arial"/>
        </w:rPr>
        <w:t>and</w:t>
      </w:r>
      <w:r w:rsidR="00810663" w:rsidRPr="00810663">
        <w:rPr>
          <w:rFonts w:ascii="Arial" w:hAnsi="Arial" w:cs="Arial"/>
        </w:rPr>
        <w:t xml:space="preserve"> bridges and </w:t>
      </w:r>
      <w:r w:rsidR="00A9452F">
        <w:rPr>
          <w:rFonts w:ascii="Arial" w:hAnsi="Arial" w:cs="Arial"/>
        </w:rPr>
        <w:t xml:space="preserve">removable </w:t>
      </w:r>
      <w:r w:rsidR="00810663" w:rsidRPr="00810663">
        <w:rPr>
          <w:rFonts w:ascii="Arial" w:hAnsi="Arial" w:cs="Arial"/>
        </w:rPr>
        <w:t>partial dentures</w:t>
      </w:r>
      <w:r w:rsidR="00DE7290">
        <w:rPr>
          <w:rFonts w:ascii="Arial" w:hAnsi="Arial" w:cs="Arial"/>
        </w:rPr>
        <w:t xml:space="preserve"> (RPD</w:t>
      </w:r>
      <w:r w:rsidR="00B97E85">
        <w:rPr>
          <w:rFonts w:ascii="Arial" w:hAnsi="Arial" w:cs="Arial"/>
        </w:rPr>
        <w:t>s)</w:t>
      </w:r>
      <w:r w:rsidR="00810663" w:rsidRPr="00810663">
        <w:rPr>
          <w:rFonts w:ascii="Arial" w:hAnsi="Arial" w:cs="Arial"/>
        </w:rPr>
        <w:t xml:space="preserve">. </w:t>
      </w:r>
    </w:p>
    <w:p w14:paraId="1C2CA501" w14:textId="77777777" w:rsidR="00CA2FE3" w:rsidRDefault="00CA2FE3" w:rsidP="00810663">
      <w:pPr>
        <w:spacing w:line="336" w:lineRule="auto"/>
        <w:ind w:right="-554"/>
        <w:rPr>
          <w:rFonts w:ascii="Arial" w:hAnsi="Arial" w:cs="Arial"/>
        </w:rPr>
      </w:pPr>
    </w:p>
    <w:p w14:paraId="6AA2E2B1" w14:textId="3E42C931" w:rsidR="00C65ABB" w:rsidRDefault="00810663" w:rsidP="00810663">
      <w:pPr>
        <w:spacing w:line="336" w:lineRule="auto"/>
        <w:ind w:right="-554"/>
        <w:rPr>
          <w:rFonts w:ascii="Arial" w:hAnsi="Arial" w:cs="Arial"/>
        </w:rPr>
      </w:pPr>
      <w:r w:rsidRPr="00810663">
        <w:rPr>
          <w:rFonts w:ascii="Arial" w:hAnsi="Arial" w:cs="Arial"/>
        </w:rPr>
        <w:t xml:space="preserve">Optimised for healthcare, Renishaw’s AM </w:t>
      </w:r>
      <w:r w:rsidR="000D20A6">
        <w:rPr>
          <w:rFonts w:ascii="Arial" w:hAnsi="Arial" w:cs="Arial"/>
        </w:rPr>
        <w:t>systems</w:t>
      </w:r>
      <w:r w:rsidRPr="00810663">
        <w:rPr>
          <w:rFonts w:ascii="Arial" w:hAnsi="Arial" w:cs="Arial"/>
        </w:rPr>
        <w:t xml:space="preserve"> use metal powder bed fusion to build complex </w:t>
      </w:r>
      <w:r w:rsidR="006C2F79">
        <w:rPr>
          <w:rFonts w:ascii="Arial" w:hAnsi="Arial" w:cs="Arial"/>
        </w:rPr>
        <w:t>dental frameworks</w:t>
      </w:r>
      <w:r w:rsidR="00DE7290">
        <w:rPr>
          <w:rFonts w:ascii="Arial" w:hAnsi="Arial" w:cs="Arial"/>
        </w:rPr>
        <w:t xml:space="preserve"> from 3D computer-</w:t>
      </w:r>
      <w:r w:rsidR="00B97E85">
        <w:rPr>
          <w:rFonts w:ascii="Arial" w:hAnsi="Arial" w:cs="Arial"/>
        </w:rPr>
        <w:t>aided</w:t>
      </w:r>
      <w:r w:rsidRPr="00810663">
        <w:rPr>
          <w:rFonts w:ascii="Arial" w:hAnsi="Arial" w:cs="Arial"/>
        </w:rPr>
        <w:t xml:space="preserve"> designs</w:t>
      </w:r>
      <w:r w:rsidR="00B97E85">
        <w:rPr>
          <w:rFonts w:ascii="Arial" w:hAnsi="Arial" w:cs="Arial"/>
        </w:rPr>
        <w:t xml:space="preserve"> </w:t>
      </w:r>
      <w:r w:rsidR="00B97E85" w:rsidRPr="00810663">
        <w:rPr>
          <w:rFonts w:ascii="Arial" w:hAnsi="Arial" w:cs="Arial"/>
        </w:rPr>
        <w:t>(CAD)</w:t>
      </w:r>
      <w:r w:rsidRPr="00810663">
        <w:rPr>
          <w:rFonts w:ascii="Arial" w:hAnsi="Arial" w:cs="Arial"/>
        </w:rPr>
        <w:t>.</w:t>
      </w:r>
      <w:r w:rsidR="0018539C">
        <w:rPr>
          <w:rFonts w:ascii="Arial" w:hAnsi="Arial" w:cs="Arial"/>
        </w:rPr>
        <w:t xml:space="preserve"> </w:t>
      </w:r>
      <w:r w:rsidR="006C2F79" w:rsidRPr="006C2F79">
        <w:rPr>
          <w:rFonts w:ascii="Arial" w:hAnsi="Arial" w:cs="Arial"/>
        </w:rPr>
        <w:t>The i</w:t>
      </w:r>
      <w:r w:rsidR="006C2F79">
        <w:rPr>
          <w:rFonts w:ascii="Arial" w:hAnsi="Arial" w:cs="Arial"/>
        </w:rPr>
        <w:t xml:space="preserve">ntroduction of metal AM </w:t>
      </w:r>
      <w:r w:rsidR="000D20A6">
        <w:rPr>
          <w:rFonts w:ascii="Arial" w:hAnsi="Arial" w:cs="Arial"/>
        </w:rPr>
        <w:t>systems</w:t>
      </w:r>
      <w:r w:rsidR="006C2F79" w:rsidRPr="006C2F79">
        <w:rPr>
          <w:rFonts w:ascii="Arial" w:hAnsi="Arial" w:cs="Arial"/>
        </w:rPr>
        <w:t xml:space="preserve"> into the dental manufacturing process c</w:t>
      </w:r>
      <w:r w:rsidR="00C8423C" w:rsidRPr="006C2F79">
        <w:rPr>
          <w:rFonts w:ascii="Arial" w:hAnsi="Arial" w:cs="Arial"/>
        </w:rPr>
        <w:t>ompletes</w:t>
      </w:r>
      <w:r w:rsidR="006C2F79" w:rsidRPr="006C2F79">
        <w:rPr>
          <w:rFonts w:ascii="Arial" w:hAnsi="Arial" w:cs="Arial"/>
        </w:rPr>
        <w:t xml:space="preserve"> the digital workflow</w:t>
      </w:r>
      <w:r w:rsidR="006C2F79" w:rsidRPr="00A9452F">
        <w:rPr>
          <w:rFonts w:ascii="Arial" w:hAnsi="Arial" w:cs="Arial"/>
        </w:rPr>
        <w:t>, bridging</w:t>
      </w:r>
      <w:r w:rsidR="00C8423C" w:rsidRPr="00A9452F">
        <w:rPr>
          <w:rFonts w:ascii="Arial" w:hAnsi="Arial" w:cs="Arial"/>
        </w:rPr>
        <w:t xml:space="preserve"> </w:t>
      </w:r>
      <w:r w:rsidR="006C2F79" w:rsidRPr="00A9452F">
        <w:rPr>
          <w:rFonts w:ascii="Arial" w:hAnsi="Arial" w:cs="Arial"/>
        </w:rPr>
        <w:t>the gap</w:t>
      </w:r>
      <w:r w:rsidR="00A9452F">
        <w:rPr>
          <w:rFonts w:ascii="Arial" w:hAnsi="Arial" w:cs="Arial"/>
          <w:color w:val="FF0000"/>
        </w:rPr>
        <w:t xml:space="preserve"> </w:t>
      </w:r>
      <w:r w:rsidR="00A9452F" w:rsidRPr="002B3711">
        <w:rPr>
          <w:rFonts w:ascii="Arial" w:hAnsi="Arial" w:cs="Arial"/>
          <w:color w:val="000000" w:themeColor="text1"/>
        </w:rPr>
        <w:t>in sophistication</w:t>
      </w:r>
      <w:r w:rsidR="002B3711" w:rsidRPr="002B3711">
        <w:rPr>
          <w:rFonts w:ascii="Arial" w:hAnsi="Arial" w:cs="Arial"/>
          <w:color w:val="000000" w:themeColor="text1"/>
        </w:rPr>
        <w:t xml:space="preserve"> </w:t>
      </w:r>
      <w:r w:rsidR="00C8423C" w:rsidRPr="006C2F79">
        <w:rPr>
          <w:rFonts w:ascii="Arial" w:hAnsi="Arial" w:cs="Arial"/>
        </w:rPr>
        <w:t xml:space="preserve">between advanced </w:t>
      </w:r>
      <w:r w:rsidR="006C2F79" w:rsidRPr="006C2F79">
        <w:rPr>
          <w:rFonts w:ascii="Arial" w:hAnsi="Arial" w:cs="Arial"/>
        </w:rPr>
        <w:t xml:space="preserve">dental </w:t>
      </w:r>
      <w:r w:rsidR="00C8423C" w:rsidRPr="00F0154A">
        <w:rPr>
          <w:rFonts w:ascii="Arial" w:hAnsi="Arial" w:cs="Arial"/>
        </w:rPr>
        <w:t>sca</w:t>
      </w:r>
      <w:r w:rsidR="000D0D6E" w:rsidRPr="00F0154A">
        <w:rPr>
          <w:rFonts w:ascii="Arial" w:hAnsi="Arial" w:cs="Arial"/>
        </w:rPr>
        <w:t>nning</w:t>
      </w:r>
      <w:r w:rsidR="000D0D6E">
        <w:rPr>
          <w:rFonts w:ascii="Arial" w:hAnsi="Arial" w:cs="Arial"/>
        </w:rPr>
        <w:t xml:space="preserve"> technology and</w:t>
      </w:r>
      <w:r w:rsidR="00B97E85">
        <w:rPr>
          <w:rFonts w:ascii="Arial" w:hAnsi="Arial" w:cs="Arial"/>
        </w:rPr>
        <w:t xml:space="preserve"> traditional</w:t>
      </w:r>
      <w:r w:rsidR="00C8423C" w:rsidRPr="006C2F79">
        <w:rPr>
          <w:rFonts w:ascii="Arial" w:hAnsi="Arial" w:cs="Arial"/>
        </w:rPr>
        <w:t xml:space="preserve"> casting techniques</w:t>
      </w:r>
      <w:r w:rsidR="006C2F79">
        <w:rPr>
          <w:rFonts w:ascii="Arial" w:hAnsi="Arial" w:cs="Arial"/>
        </w:rPr>
        <w:t>.</w:t>
      </w:r>
      <w:r w:rsidR="00F75B04">
        <w:rPr>
          <w:rFonts w:ascii="Arial" w:hAnsi="Arial" w:cs="Arial"/>
        </w:rPr>
        <w:t xml:space="preserve"> </w:t>
      </w:r>
    </w:p>
    <w:p w14:paraId="1EE4CD89" w14:textId="3D12A7F8" w:rsidR="006C2F79" w:rsidRPr="006C2F79" w:rsidRDefault="006C2F79" w:rsidP="00810663">
      <w:pPr>
        <w:spacing w:line="336" w:lineRule="auto"/>
        <w:ind w:right="-554"/>
        <w:rPr>
          <w:rFonts w:ascii="Arial" w:hAnsi="Arial" w:cs="Arial"/>
        </w:rPr>
      </w:pPr>
    </w:p>
    <w:p w14:paraId="0EAAF400" w14:textId="06E0DDDA" w:rsidR="00C8423C" w:rsidRDefault="00C8423C" w:rsidP="00C8423C">
      <w:pPr>
        <w:spacing w:line="336" w:lineRule="auto"/>
        <w:ind w:right="-554"/>
        <w:rPr>
          <w:rFonts w:ascii="Arial" w:hAnsi="Arial" w:cs="Arial"/>
        </w:rPr>
      </w:pPr>
      <w:r w:rsidRPr="00810663">
        <w:rPr>
          <w:rFonts w:ascii="Arial" w:hAnsi="Arial" w:cs="Arial"/>
        </w:rPr>
        <w:t>“Renishaw is selling more than just machines, we are selling a digital process that is more efficient than traditional manufacturing methods, with more reliable results</w:t>
      </w:r>
      <w:r w:rsidR="008A7991">
        <w:rPr>
          <w:rFonts w:ascii="Arial" w:hAnsi="Arial" w:cs="Arial"/>
        </w:rPr>
        <w:t>,</w:t>
      </w:r>
      <w:r w:rsidRPr="00810663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says</w:t>
      </w:r>
      <w:r w:rsidR="00B97E85">
        <w:rPr>
          <w:rFonts w:ascii="Arial" w:hAnsi="Arial" w:cs="Arial"/>
        </w:rPr>
        <w:t xml:space="preserve"> Renishaw’s</w:t>
      </w:r>
      <w:r>
        <w:rPr>
          <w:rFonts w:ascii="Arial" w:hAnsi="Arial" w:cs="Arial"/>
        </w:rPr>
        <w:t xml:space="preserve"> </w:t>
      </w:r>
      <w:r w:rsidRPr="00810663">
        <w:rPr>
          <w:rFonts w:ascii="Arial" w:hAnsi="Arial" w:cs="Arial"/>
        </w:rPr>
        <w:t>Chris Dimery</w:t>
      </w:r>
      <w:r w:rsidR="00DE7290">
        <w:rPr>
          <w:rFonts w:ascii="Arial" w:hAnsi="Arial" w:cs="Arial"/>
        </w:rPr>
        <w:t>, Sales Manager for medical AM s</w:t>
      </w:r>
      <w:r w:rsidR="00B97E85">
        <w:rPr>
          <w:rFonts w:ascii="Arial" w:hAnsi="Arial" w:cs="Arial"/>
        </w:rPr>
        <w:t>olutions</w:t>
      </w:r>
      <w:r>
        <w:rPr>
          <w:rFonts w:ascii="Arial" w:hAnsi="Arial" w:cs="Arial"/>
        </w:rPr>
        <w:t xml:space="preserve">. </w:t>
      </w:r>
    </w:p>
    <w:p w14:paraId="4C9A9EB6" w14:textId="15BF2228" w:rsidR="00F172C0" w:rsidRDefault="00F172C0" w:rsidP="00C8423C">
      <w:pPr>
        <w:spacing w:line="336" w:lineRule="auto"/>
        <w:ind w:right="-554"/>
        <w:rPr>
          <w:rFonts w:ascii="Arial" w:hAnsi="Arial" w:cs="Arial"/>
        </w:rPr>
      </w:pPr>
    </w:p>
    <w:p w14:paraId="39EA6F9A" w14:textId="0DE5E960" w:rsidR="00575A01" w:rsidRPr="00575A01" w:rsidRDefault="00FB2FD0" w:rsidP="00FB2FD0">
      <w:pPr>
        <w:spacing w:line="336" w:lineRule="auto"/>
        <w:ind w:right="-554"/>
        <w:rPr>
          <w:rFonts w:ascii="Arial" w:hAnsi="Arial" w:cs="Arial"/>
        </w:rPr>
      </w:pPr>
      <w:r w:rsidRPr="00575A01">
        <w:rPr>
          <w:rFonts w:ascii="Arial" w:hAnsi="Arial" w:cs="Arial"/>
        </w:rPr>
        <w:t xml:space="preserve">Dental CAD files can be prepared for </w:t>
      </w:r>
      <w:r w:rsidR="00575A01" w:rsidRPr="00575A01">
        <w:rPr>
          <w:rFonts w:ascii="Arial" w:hAnsi="Arial" w:cs="Arial"/>
        </w:rPr>
        <w:t>additive manufacturing using</w:t>
      </w:r>
      <w:r w:rsidRPr="00575A01">
        <w:rPr>
          <w:rFonts w:ascii="Arial" w:hAnsi="Arial" w:cs="Arial"/>
        </w:rPr>
        <w:t xml:space="preserve"> </w:t>
      </w:r>
      <w:r w:rsidR="00575A01" w:rsidRPr="00575A01">
        <w:rPr>
          <w:rFonts w:ascii="Arial" w:hAnsi="Arial" w:cs="Arial"/>
        </w:rPr>
        <w:t>QuantAM D</w:t>
      </w:r>
      <w:r w:rsidRPr="00575A01">
        <w:rPr>
          <w:rFonts w:ascii="Arial" w:hAnsi="Arial" w:cs="Arial"/>
        </w:rPr>
        <w:t>ental</w:t>
      </w:r>
      <w:r w:rsidR="00575A01" w:rsidRPr="00575A01">
        <w:rPr>
          <w:rFonts w:ascii="Arial" w:hAnsi="Arial" w:cs="Arial"/>
        </w:rPr>
        <w:t>,</w:t>
      </w:r>
      <w:r w:rsidRPr="00575A01">
        <w:rPr>
          <w:rFonts w:ascii="Arial" w:hAnsi="Arial" w:cs="Arial"/>
        </w:rPr>
        <w:t xml:space="preserve"> </w:t>
      </w:r>
      <w:r w:rsidR="00B97E85">
        <w:rPr>
          <w:rFonts w:ascii="Arial" w:hAnsi="Arial" w:cs="Arial"/>
        </w:rPr>
        <w:t>Renishaw’s dedicated dental build</w:t>
      </w:r>
      <w:r w:rsidRPr="00575A01">
        <w:rPr>
          <w:rFonts w:ascii="Arial" w:hAnsi="Arial" w:cs="Arial"/>
        </w:rPr>
        <w:t xml:space="preserve"> preparation software. QuantAM </w:t>
      </w:r>
      <w:r w:rsidR="00575A01" w:rsidRPr="00575A01">
        <w:rPr>
          <w:rFonts w:ascii="Arial" w:hAnsi="Arial" w:cs="Arial"/>
        </w:rPr>
        <w:t xml:space="preserve">Dental </w:t>
      </w:r>
      <w:r w:rsidRPr="00575A01">
        <w:rPr>
          <w:rFonts w:ascii="Arial" w:hAnsi="Arial" w:cs="Arial"/>
        </w:rPr>
        <w:t>allows you to import</w:t>
      </w:r>
      <w:r w:rsidR="00575A01" w:rsidRPr="00575A01">
        <w:rPr>
          <w:rFonts w:ascii="Arial" w:hAnsi="Arial" w:cs="Arial"/>
        </w:rPr>
        <w:t>,</w:t>
      </w:r>
      <w:r w:rsidR="00B97E85">
        <w:rPr>
          <w:rFonts w:ascii="Arial" w:hAnsi="Arial" w:cs="Arial"/>
        </w:rPr>
        <w:t xml:space="preserve"> automatically</w:t>
      </w:r>
      <w:r w:rsidR="00575A01" w:rsidRPr="00575A01">
        <w:rPr>
          <w:rFonts w:ascii="Arial" w:hAnsi="Arial" w:cs="Arial"/>
        </w:rPr>
        <w:t xml:space="preserve"> orientate, </w:t>
      </w:r>
      <w:r w:rsidR="007700C6">
        <w:rPr>
          <w:rFonts w:ascii="Arial" w:hAnsi="Arial" w:cs="Arial"/>
        </w:rPr>
        <w:t>heal,</w:t>
      </w:r>
      <w:r w:rsidR="00B97E85">
        <w:rPr>
          <w:rFonts w:ascii="Arial" w:hAnsi="Arial" w:cs="Arial"/>
        </w:rPr>
        <w:t xml:space="preserve"> su</w:t>
      </w:r>
      <w:r w:rsidR="007700C6">
        <w:rPr>
          <w:rFonts w:ascii="Arial" w:hAnsi="Arial" w:cs="Arial"/>
        </w:rPr>
        <w:t>pport,</w:t>
      </w:r>
      <w:r w:rsidR="00575A01" w:rsidRPr="00575A01">
        <w:rPr>
          <w:rFonts w:ascii="Arial" w:hAnsi="Arial" w:cs="Arial"/>
        </w:rPr>
        <w:t xml:space="preserve"> and review dental</w:t>
      </w:r>
      <w:r w:rsidRPr="00575A01">
        <w:rPr>
          <w:rFonts w:ascii="Arial" w:hAnsi="Arial" w:cs="Arial"/>
        </w:rPr>
        <w:t xml:space="preserve"> CAD files</w:t>
      </w:r>
      <w:r w:rsidR="00575A01" w:rsidRPr="00575A01">
        <w:rPr>
          <w:rFonts w:ascii="Arial" w:hAnsi="Arial" w:cs="Arial"/>
        </w:rPr>
        <w:t xml:space="preserve"> in preparation for manufacture. The software even adds identification tags to be 3D printed with the framework, making sure you never lose track. </w:t>
      </w:r>
    </w:p>
    <w:p w14:paraId="6E9654F2" w14:textId="24C3A5CB" w:rsidR="00FB2FD0" w:rsidRDefault="00FB2FD0" w:rsidP="00C65ABB">
      <w:pPr>
        <w:spacing w:line="336" w:lineRule="auto"/>
        <w:ind w:right="-554"/>
        <w:rPr>
          <w:rFonts w:ascii="Arial" w:hAnsi="Arial" w:cs="Arial"/>
        </w:rPr>
      </w:pPr>
    </w:p>
    <w:p w14:paraId="15404E87" w14:textId="7BE86CC5" w:rsidR="00C65ABB" w:rsidRPr="002645AB" w:rsidRDefault="00C65ABB" w:rsidP="00C65ABB">
      <w:pPr>
        <w:spacing w:line="336" w:lineRule="auto"/>
        <w:ind w:right="-554"/>
        <w:rPr>
          <w:rFonts w:ascii="Arial" w:hAnsi="Arial" w:cs="Arial"/>
        </w:rPr>
      </w:pPr>
      <w:r w:rsidRPr="002645AB">
        <w:rPr>
          <w:rFonts w:ascii="Arial" w:hAnsi="Arial" w:cs="Arial"/>
        </w:rPr>
        <w:t>Conversion to a digital workflow can bring benefits to both process and product. Working with Renishaw’s AM</w:t>
      </w:r>
      <w:r w:rsidR="000D20A6">
        <w:rPr>
          <w:rFonts w:ascii="Arial" w:hAnsi="Arial" w:cs="Arial"/>
        </w:rPr>
        <w:t xml:space="preserve"> systems</w:t>
      </w:r>
      <w:r w:rsidRPr="002645AB">
        <w:rPr>
          <w:rFonts w:ascii="Arial" w:hAnsi="Arial" w:cs="Arial"/>
        </w:rPr>
        <w:t xml:space="preserve"> removes labour intensive step</w:t>
      </w:r>
      <w:r w:rsidR="005564AF">
        <w:rPr>
          <w:rFonts w:ascii="Arial" w:hAnsi="Arial" w:cs="Arial"/>
        </w:rPr>
        <w:t>s from the process, saving time</w:t>
      </w:r>
      <w:r w:rsidRPr="002645AB">
        <w:rPr>
          <w:rFonts w:ascii="Arial" w:hAnsi="Arial" w:cs="Arial"/>
        </w:rPr>
        <w:t xml:space="preserve"> and increasing productivity.</w:t>
      </w:r>
      <w:r w:rsidR="002645AB" w:rsidRPr="002645AB">
        <w:rPr>
          <w:rFonts w:ascii="Arial" w:hAnsi="Arial" w:cs="Arial"/>
        </w:rPr>
        <w:t xml:space="preserve"> Moving aw</w:t>
      </w:r>
      <w:r w:rsidR="00B97E85">
        <w:rPr>
          <w:rFonts w:ascii="Arial" w:hAnsi="Arial" w:cs="Arial"/>
        </w:rPr>
        <w:t>ay from traditional</w:t>
      </w:r>
      <w:r w:rsidR="002645AB" w:rsidRPr="002645AB">
        <w:rPr>
          <w:rFonts w:ascii="Arial" w:hAnsi="Arial" w:cs="Arial"/>
        </w:rPr>
        <w:t xml:space="preserve"> casting equipment improv</w:t>
      </w:r>
      <w:r w:rsidR="00B97E85">
        <w:rPr>
          <w:rFonts w:ascii="Arial" w:hAnsi="Arial" w:cs="Arial"/>
        </w:rPr>
        <w:t>es working conditions and can lower manufacturing</w:t>
      </w:r>
      <w:r w:rsidR="002645AB" w:rsidRPr="002645AB">
        <w:rPr>
          <w:rFonts w:ascii="Arial" w:hAnsi="Arial" w:cs="Arial"/>
        </w:rPr>
        <w:t xml:space="preserve"> costs.</w:t>
      </w:r>
      <w:r w:rsidR="00B97E85">
        <w:rPr>
          <w:rFonts w:ascii="Arial" w:hAnsi="Arial" w:cs="Arial"/>
        </w:rPr>
        <w:t xml:space="preserve"> The resulting products demonstrate</w:t>
      </w:r>
      <w:r w:rsidRPr="002645AB">
        <w:rPr>
          <w:rFonts w:ascii="Arial" w:hAnsi="Arial" w:cs="Arial"/>
        </w:rPr>
        <w:t xml:space="preserve"> consistently good q</w:t>
      </w:r>
      <w:r w:rsidR="002645AB" w:rsidRPr="002645AB">
        <w:rPr>
          <w:rFonts w:ascii="Arial" w:hAnsi="Arial" w:cs="Arial"/>
        </w:rPr>
        <w:t xml:space="preserve">uality, </w:t>
      </w:r>
      <w:r w:rsidR="00B97E85">
        <w:rPr>
          <w:rFonts w:ascii="Arial" w:hAnsi="Arial" w:cs="Arial"/>
        </w:rPr>
        <w:t>with measurably improved mechanical characteristics compare</w:t>
      </w:r>
      <w:r w:rsidR="008A7991">
        <w:rPr>
          <w:rFonts w:ascii="Arial" w:hAnsi="Arial" w:cs="Arial"/>
        </w:rPr>
        <w:t>d</w:t>
      </w:r>
      <w:r w:rsidR="00B97E85">
        <w:rPr>
          <w:rFonts w:ascii="Arial" w:hAnsi="Arial" w:cs="Arial"/>
        </w:rPr>
        <w:t xml:space="preserve"> to casting</w:t>
      </w:r>
      <w:r w:rsidRPr="002645AB">
        <w:rPr>
          <w:rFonts w:ascii="Arial" w:hAnsi="Arial" w:cs="Arial"/>
        </w:rPr>
        <w:t>.</w:t>
      </w:r>
    </w:p>
    <w:p w14:paraId="1D5EC832" w14:textId="4871404E" w:rsidR="009E53BC" w:rsidRPr="00810663" w:rsidRDefault="009E53BC" w:rsidP="00810663">
      <w:pPr>
        <w:spacing w:line="336" w:lineRule="auto"/>
        <w:ind w:right="-554"/>
        <w:rPr>
          <w:rFonts w:ascii="Arial" w:hAnsi="Arial" w:cs="Arial"/>
        </w:rPr>
      </w:pPr>
    </w:p>
    <w:p w14:paraId="49CA7969" w14:textId="165C5257" w:rsidR="00810663" w:rsidRDefault="00A25630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The LMT LABDAY</w:t>
      </w:r>
      <w:r w:rsidR="009E53BC" w:rsidRPr="00810663">
        <w:rPr>
          <w:rFonts w:ascii="Arial" w:hAnsi="Arial" w:cs="Arial"/>
        </w:rPr>
        <w:t xml:space="preserve"> will be held at the Hyatt Regency, Chicago, from February 23rd-24th.</w:t>
      </w:r>
      <w:r w:rsidR="00A9452F">
        <w:rPr>
          <w:rFonts w:ascii="Arial" w:hAnsi="Arial" w:cs="Arial"/>
        </w:rPr>
        <w:t xml:space="preserve"> </w:t>
      </w:r>
      <w:r w:rsidR="00F75B04">
        <w:rPr>
          <w:rFonts w:ascii="Arial" w:hAnsi="Arial" w:cs="Arial"/>
        </w:rPr>
        <w:t>The event is expected to host o</w:t>
      </w:r>
      <w:r w:rsidR="00F75B04" w:rsidRPr="00750736">
        <w:rPr>
          <w:rFonts w:ascii="Arial" w:hAnsi="Arial" w:cs="Arial"/>
        </w:rPr>
        <w:t>ver 260 exhibitors and 3,700 laboratory owners, managers and technicians from 44 countries</w:t>
      </w:r>
      <w:r w:rsidR="00F75B04">
        <w:rPr>
          <w:rFonts w:ascii="Arial" w:hAnsi="Arial" w:cs="Arial"/>
        </w:rPr>
        <w:t>.</w:t>
      </w:r>
      <w:r w:rsidR="00C65ABB">
        <w:rPr>
          <w:rFonts w:ascii="Arial" w:hAnsi="Arial" w:cs="Arial"/>
        </w:rPr>
        <w:t xml:space="preserve"> </w:t>
      </w:r>
      <w:r w:rsidR="00A9452F">
        <w:rPr>
          <w:rFonts w:ascii="Arial" w:hAnsi="Arial" w:cs="Arial"/>
        </w:rPr>
        <w:t>To find out</w:t>
      </w:r>
      <w:r w:rsidR="0018539C">
        <w:rPr>
          <w:rFonts w:ascii="Arial" w:hAnsi="Arial" w:cs="Arial"/>
        </w:rPr>
        <w:t xml:space="preserve"> more about Renishaw’s AM </w:t>
      </w:r>
      <w:r w:rsidR="000D20A6">
        <w:rPr>
          <w:rFonts w:ascii="Arial" w:hAnsi="Arial" w:cs="Arial"/>
        </w:rPr>
        <w:t xml:space="preserve">systems </w:t>
      </w:r>
      <w:r w:rsidR="0018539C">
        <w:rPr>
          <w:rFonts w:ascii="Arial" w:hAnsi="Arial" w:cs="Arial"/>
        </w:rPr>
        <w:t>for dental manufacturing, v</w:t>
      </w:r>
      <w:r w:rsidR="00FB2FD0">
        <w:rPr>
          <w:rFonts w:ascii="Arial" w:hAnsi="Arial" w:cs="Arial"/>
        </w:rPr>
        <w:t xml:space="preserve">isit the Renishaw sales team on </w:t>
      </w:r>
      <w:r w:rsidR="000977BD" w:rsidRPr="00C42B80">
        <w:rPr>
          <w:rFonts w:ascii="Arial" w:hAnsi="Arial" w:cs="Arial"/>
          <w:color w:val="000000" w:themeColor="text1"/>
        </w:rPr>
        <w:t>booth</w:t>
      </w:r>
      <w:r w:rsidR="009E53BC" w:rsidRPr="00C42B80">
        <w:rPr>
          <w:rFonts w:ascii="Arial" w:hAnsi="Arial" w:cs="Arial"/>
          <w:color w:val="000000" w:themeColor="text1"/>
        </w:rPr>
        <w:t xml:space="preserve"> </w:t>
      </w:r>
      <w:r w:rsidR="00C42B80" w:rsidRPr="00C42B80">
        <w:rPr>
          <w:rFonts w:ascii="Arial" w:hAnsi="Arial" w:cs="Arial"/>
          <w:color w:val="000000" w:themeColor="text1"/>
        </w:rPr>
        <w:t xml:space="preserve">C-66 or visit </w:t>
      </w:r>
      <w:r w:rsidR="00BC11F2">
        <w:rPr>
          <w:rFonts w:ascii="Arial" w:hAnsi="Arial" w:cs="Arial"/>
          <w:color w:val="000000" w:themeColor="text1"/>
        </w:rPr>
        <w:fldChar w:fldCharType="begin"/>
      </w:r>
      <w:ins w:id="0" w:author="Anwen Bowers" w:date="2018-01-29T15:55:00Z">
        <w:r w:rsidR="00F0154A">
          <w:rPr>
            <w:rFonts w:ascii="Arial" w:hAnsi="Arial" w:cs="Arial"/>
            <w:color w:val="000000" w:themeColor="text1"/>
          </w:rPr>
          <w:instrText>HYPERLINK "C:\\Users\\ab142603\\AppData\\Local\\Microsoft\\Windows\\INetCache\\Content.Outlook\\SLJ2QKCF\\www.renishaw.com\\lmtlabday2018"</w:instrText>
        </w:r>
      </w:ins>
      <w:del w:id="1" w:author="Anwen Bowers" w:date="2018-01-29T15:55:00Z">
        <w:r w:rsidR="00BC11F2" w:rsidDel="00F0154A">
          <w:rPr>
            <w:rFonts w:ascii="Arial" w:hAnsi="Arial" w:cs="Arial"/>
            <w:color w:val="000000" w:themeColor="text1"/>
          </w:rPr>
          <w:delInstrText xml:space="preserve"> HYPERLINK "www.renishaw.com/lmtlabday2018" </w:delInstrText>
        </w:r>
      </w:del>
      <w:ins w:id="2" w:author="Anwen Bowers" w:date="2018-01-29T15:55:00Z">
        <w:r w:rsidR="00F0154A">
          <w:rPr>
            <w:rFonts w:ascii="Arial" w:hAnsi="Arial" w:cs="Arial"/>
            <w:color w:val="000000" w:themeColor="text1"/>
          </w:rPr>
        </w:r>
      </w:ins>
      <w:r w:rsidR="00BC11F2">
        <w:rPr>
          <w:rFonts w:ascii="Arial" w:hAnsi="Arial" w:cs="Arial"/>
          <w:color w:val="000000" w:themeColor="text1"/>
        </w:rPr>
        <w:fldChar w:fldCharType="separate"/>
      </w:r>
      <w:r w:rsidR="00C42B80" w:rsidRPr="00BC11F2">
        <w:rPr>
          <w:rStyle w:val="Hyperlink"/>
          <w:rFonts w:ascii="Arial" w:hAnsi="Arial" w:cs="Arial"/>
        </w:rPr>
        <w:t>www.renishaw.com/lmtlabday2018</w:t>
      </w:r>
      <w:r w:rsidR="00BC11F2">
        <w:rPr>
          <w:rFonts w:ascii="Arial" w:hAnsi="Arial" w:cs="Arial"/>
          <w:color w:val="000000" w:themeColor="text1"/>
        </w:rPr>
        <w:fldChar w:fldCharType="end"/>
      </w:r>
      <w:r w:rsidR="00C42B80" w:rsidRPr="00C42B80">
        <w:rPr>
          <w:rFonts w:ascii="Arial" w:hAnsi="Arial" w:cs="Arial"/>
          <w:color w:val="000000" w:themeColor="text1"/>
        </w:rPr>
        <w:t>.</w:t>
      </w:r>
      <w:bookmarkStart w:id="3" w:name="_GoBack"/>
      <w:bookmarkEnd w:id="3"/>
    </w:p>
    <w:p w14:paraId="44C96295" w14:textId="77777777" w:rsidR="00C8423C" w:rsidRDefault="00C8423C" w:rsidP="004C68BF">
      <w:pPr>
        <w:spacing w:line="336" w:lineRule="auto"/>
        <w:ind w:right="-554"/>
        <w:rPr>
          <w:rFonts w:ascii="Arial" w:hAnsi="Arial" w:cs="Arial"/>
        </w:rPr>
      </w:pPr>
    </w:p>
    <w:p w14:paraId="775D0B3C" w14:textId="77777777" w:rsidR="00D36E3B" w:rsidRDefault="00D36E3B" w:rsidP="00C519DA">
      <w:pPr>
        <w:spacing w:before="120" w:after="240"/>
        <w:jc w:val="both"/>
        <w:rPr>
          <w:rFonts w:ascii="Arial" w:hAnsi="Arial" w:cs="Arial"/>
          <w:b/>
        </w:rPr>
      </w:pPr>
    </w:p>
    <w:p w14:paraId="37E0A1F2" w14:textId="25603850" w:rsidR="00C519DA" w:rsidRDefault="00C519DA" w:rsidP="00C519DA">
      <w:pPr>
        <w:spacing w:before="120"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About Renishaw</w:t>
      </w:r>
      <w:r w:rsidRPr="00C519DA">
        <w:rPr>
          <w:rFonts w:ascii="Arial" w:hAnsi="Arial" w:cs="Arial"/>
        </w:rPr>
        <w:t xml:space="preserve"> </w:t>
      </w:r>
    </w:p>
    <w:p w14:paraId="474AE8E5" w14:textId="4503A513" w:rsidR="00C519DA" w:rsidRPr="00F42899" w:rsidRDefault="00C519DA" w:rsidP="00C519DA">
      <w:pPr>
        <w:spacing w:before="120" w:after="240"/>
        <w:jc w:val="both"/>
        <w:rPr>
          <w:rFonts w:ascii="Arial" w:hAnsi="Arial" w:cs="Arial"/>
        </w:rPr>
      </w:pPr>
      <w:r w:rsidRPr="00F42899">
        <w:rPr>
          <w:rFonts w:ascii="Arial" w:hAnsi="Arial" w:cs="Arial"/>
        </w:rPr>
        <w:t>UK-based Renishaw is a world leading engineering technologies company, supplying products used for applications as diverse as jet engine and wind turbine m</w:t>
      </w:r>
      <w:r>
        <w:rPr>
          <w:rFonts w:ascii="Arial" w:hAnsi="Arial" w:cs="Arial"/>
        </w:rPr>
        <w:t>anufacture, through to facial reconstruction</w:t>
      </w:r>
      <w:r w:rsidRPr="00F42899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neuro</w:t>
      </w:r>
      <w:r w:rsidRPr="00F42899">
        <w:rPr>
          <w:rFonts w:ascii="Arial" w:hAnsi="Arial" w:cs="Arial"/>
        </w:rPr>
        <w:t xml:space="preserve"> surgery. It has over 4,000 employees located in the 35 countries where it has wholly owned subsidiary operations. </w:t>
      </w:r>
    </w:p>
    <w:p w14:paraId="1FD57368" w14:textId="77777777" w:rsidR="00C519DA" w:rsidRPr="00F42899" w:rsidRDefault="00C519DA" w:rsidP="00C519DA">
      <w:pPr>
        <w:spacing w:before="120" w:after="240"/>
        <w:jc w:val="both"/>
        <w:rPr>
          <w:rFonts w:ascii="Arial" w:hAnsi="Arial" w:cs="Arial"/>
        </w:rPr>
      </w:pPr>
      <w:r w:rsidRPr="00F42899">
        <w:rPr>
          <w:rFonts w:ascii="Arial" w:hAnsi="Arial" w:cs="Arial"/>
        </w:rPr>
        <w:t>For the year ended June 20</w:t>
      </w:r>
      <w:r>
        <w:rPr>
          <w:rFonts w:ascii="Arial" w:hAnsi="Arial" w:cs="Arial"/>
        </w:rPr>
        <w:t>17</w:t>
      </w:r>
      <w:r w:rsidRPr="00F42899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enishaw recorded sales of £536.8</w:t>
      </w:r>
      <w:r w:rsidRPr="00F42899">
        <w:rPr>
          <w:rFonts w:ascii="Arial" w:hAnsi="Arial" w:cs="Arial"/>
        </w:rPr>
        <w:t xml:space="preserve"> million of which 95% was due to exports. The company’s largest markets are China, the USA, Japan and Germany.</w:t>
      </w:r>
    </w:p>
    <w:p w14:paraId="5AB92AEE" w14:textId="77777777" w:rsidR="00C519DA" w:rsidRPr="00F42899" w:rsidRDefault="00C519DA" w:rsidP="00C519DA">
      <w:pPr>
        <w:spacing w:before="120" w:after="240"/>
        <w:jc w:val="both"/>
        <w:rPr>
          <w:rFonts w:ascii="Arial" w:hAnsi="Arial" w:cs="Arial"/>
        </w:rPr>
      </w:pPr>
      <w:r w:rsidRPr="00F42899">
        <w:rPr>
          <w:rFonts w:ascii="Arial" w:hAnsi="Arial" w:cs="Arial"/>
        </w:rPr>
        <w:t>Throughout its history Renishaw has made a significant commitment to research and development, with historically between 14 and 18% of annual sales invested in R&amp;D and engineering. The majority of this R&amp;D and manufacturing of the company’s products is carried out in the UK.</w:t>
      </w:r>
    </w:p>
    <w:p w14:paraId="0CB0D79D" w14:textId="77777777" w:rsidR="00C519DA" w:rsidRPr="00F42899" w:rsidRDefault="00C519DA" w:rsidP="00C519DA">
      <w:pPr>
        <w:spacing w:before="120" w:after="240"/>
        <w:jc w:val="both"/>
        <w:rPr>
          <w:rFonts w:ascii="Arial" w:hAnsi="Arial" w:cs="Arial"/>
        </w:rPr>
      </w:pPr>
      <w:r w:rsidRPr="00F42899">
        <w:rPr>
          <w:rFonts w:ascii="Arial" w:hAnsi="Arial" w:cs="Arial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4FE880CD" w14:textId="77777777" w:rsidR="00524281" w:rsidRPr="00524281" w:rsidRDefault="00524281" w:rsidP="004C68BF">
      <w:pPr>
        <w:spacing w:line="336" w:lineRule="auto"/>
        <w:ind w:right="-554"/>
        <w:rPr>
          <w:rFonts w:ascii="Arial" w:hAnsi="Arial" w:cs="Arial"/>
          <w:b/>
        </w:rPr>
      </w:pPr>
    </w:p>
    <w:p w14:paraId="4FE880CE" w14:textId="77777777" w:rsidR="00CD6AD4" w:rsidRDefault="00CD6AD4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F" w14:textId="7F55705C" w:rsidR="009F23F0" w:rsidRDefault="00C519DA" w:rsidP="0050292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further information</w:t>
      </w:r>
      <w:r w:rsidR="00113C35">
        <w:rPr>
          <w:rFonts w:ascii="Arial" w:hAnsi="Arial" w:cs="Arial"/>
          <w:sz w:val="22"/>
          <w:szCs w:val="22"/>
        </w:rPr>
        <w:t xml:space="preserve">, visit </w:t>
      </w:r>
      <w:hyperlink r:id="rId11" w:history="1">
        <w:r w:rsidRPr="00A73A28">
          <w:rPr>
            <w:rStyle w:val="Hyperlink"/>
            <w:rFonts w:ascii="Arial" w:hAnsi="Arial" w:cs="Arial"/>
            <w:sz w:val="22"/>
            <w:szCs w:val="22"/>
          </w:rPr>
          <w:t>www.renishaw.com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4FE880D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68D8F43D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661EA452" w14:textId="4092C7AA" w:rsidR="00575A01" w:rsidRDefault="00575A01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A02917C" w14:textId="77777777" w:rsidR="00575A01" w:rsidRPr="00EA334A" w:rsidRDefault="00575A01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575A01" w:rsidRPr="00EA334A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880D5" w14:textId="77777777" w:rsidR="00F60098" w:rsidRDefault="00F60098" w:rsidP="002E2F8C">
      <w:r>
        <w:separator/>
      </w:r>
    </w:p>
  </w:endnote>
  <w:endnote w:type="continuationSeparator" w:id="0">
    <w:p w14:paraId="4FE880D6" w14:textId="77777777" w:rsidR="00F60098" w:rsidRDefault="00F60098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880D3" w14:textId="77777777" w:rsidR="00F60098" w:rsidRDefault="00F60098" w:rsidP="002E2F8C">
      <w:r>
        <w:separator/>
      </w:r>
    </w:p>
  </w:footnote>
  <w:footnote w:type="continuationSeparator" w:id="0">
    <w:p w14:paraId="4FE880D4" w14:textId="77777777" w:rsidR="00F60098" w:rsidRDefault="00F60098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154A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578746470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337B"/>
    <w:multiLevelType w:val="multilevel"/>
    <w:tmpl w:val="8CF61B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wen Bowers">
    <w15:presenceInfo w15:providerId="AD" w15:userId="S-1-5-21-284166382-85745802-1543857936-5746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252CA"/>
    <w:rsid w:val="00041D32"/>
    <w:rsid w:val="000566E5"/>
    <w:rsid w:val="00075B33"/>
    <w:rsid w:val="000977BD"/>
    <w:rsid w:val="000B6575"/>
    <w:rsid w:val="000C6F60"/>
    <w:rsid w:val="000D0D6E"/>
    <w:rsid w:val="000D20A6"/>
    <w:rsid w:val="00113C35"/>
    <w:rsid w:val="0012029C"/>
    <w:rsid w:val="00135DB0"/>
    <w:rsid w:val="00144B82"/>
    <w:rsid w:val="00180B30"/>
    <w:rsid w:val="0018539C"/>
    <w:rsid w:val="001B5924"/>
    <w:rsid w:val="0021225A"/>
    <w:rsid w:val="00227CE4"/>
    <w:rsid w:val="002469DB"/>
    <w:rsid w:val="00257833"/>
    <w:rsid w:val="002645AB"/>
    <w:rsid w:val="00284FF6"/>
    <w:rsid w:val="002858D4"/>
    <w:rsid w:val="00291695"/>
    <w:rsid w:val="002A4C90"/>
    <w:rsid w:val="002B3711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E6FDA"/>
    <w:rsid w:val="003F2730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564AF"/>
    <w:rsid w:val="00575A01"/>
    <w:rsid w:val="00576141"/>
    <w:rsid w:val="00590FCF"/>
    <w:rsid w:val="005A7A54"/>
    <w:rsid w:val="005B2717"/>
    <w:rsid w:val="005D094C"/>
    <w:rsid w:val="005E6305"/>
    <w:rsid w:val="00633356"/>
    <w:rsid w:val="00644635"/>
    <w:rsid w:val="0065468E"/>
    <w:rsid w:val="00666780"/>
    <w:rsid w:val="006873DF"/>
    <w:rsid w:val="00694EDE"/>
    <w:rsid w:val="006B413D"/>
    <w:rsid w:val="006C2C75"/>
    <w:rsid w:val="006C2F79"/>
    <w:rsid w:val="006E4D82"/>
    <w:rsid w:val="006F5854"/>
    <w:rsid w:val="00701066"/>
    <w:rsid w:val="00714411"/>
    <w:rsid w:val="0072403D"/>
    <w:rsid w:val="0073088A"/>
    <w:rsid w:val="00750736"/>
    <w:rsid w:val="007700C6"/>
    <w:rsid w:val="00775194"/>
    <w:rsid w:val="0079149C"/>
    <w:rsid w:val="00797E75"/>
    <w:rsid w:val="007B7B78"/>
    <w:rsid w:val="007C3DAF"/>
    <w:rsid w:val="007C4DCE"/>
    <w:rsid w:val="007C65C2"/>
    <w:rsid w:val="007F3BB1"/>
    <w:rsid w:val="00810663"/>
    <w:rsid w:val="00810B7F"/>
    <w:rsid w:val="00864808"/>
    <w:rsid w:val="00874709"/>
    <w:rsid w:val="008757C5"/>
    <w:rsid w:val="00893A94"/>
    <w:rsid w:val="008A7991"/>
    <w:rsid w:val="008D1D65"/>
    <w:rsid w:val="008D3B4D"/>
    <w:rsid w:val="008E2064"/>
    <w:rsid w:val="00910A83"/>
    <w:rsid w:val="009415B6"/>
    <w:rsid w:val="009B326C"/>
    <w:rsid w:val="009B63D3"/>
    <w:rsid w:val="009E53BC"/>
    <w:rsid w:val="009F23F0"/>
    <w:rsid w:val="00A25630"/>
    <w:rsid w:val="00A32C35"/>
    <w:rsid w:val="00A60348"/>
    <w:rsid w:val="00A83FA1"/>
    <w:rsid w:val="00A9452F"/>
    <w:rsid w:val="00AB10DA"/>
    <w:rsid w:val="00AF0949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97E85"/>
    <w:rsid w:val="00BC11F2"/>
    <w:rsid w:val="00BD65FB"/>
    <w:rsid w:val="00BF3745"/>
    <w:rsid w:val="00C266FB"/>
    <w:rsid w:val="00C32D20"/>
    <w:rsid w:val="00C34EC9"/>
    <w:rsid w:val="00C42B80"/>
    <w:rsid w:val="00C43C73"/>
    <w:rsid w:val="00C44CC2"/>
    <w:rsid w:val="00C47966"/>
    <w:rsid w:val="00C519DA"/>
    <w:rsid w:val="00C653EF"/>
    <w:rsid w:val="00C65ABB"/>
    <w:rsid w:val="00C8423C"/>
    <w:rsid w:val="00CA2FE3"/>
    <w:rsid w:val="00CB0C2C"/>
    <w:rsid w:val="00CC2F07"/>
    <w:rsid w:val="00CD6AD4"/>
    <w:rsid w:val="00CF722A"/>
    <w:rsid w:val="00D03AD0"/>
    <w:rsid w:val="00D366C8"/>
    <w:rsid w:val="00D36E3B"/>
    <w:rsid w:val="00D851C0"/>
    <w:rsid w:val="00D87313"/>
    <w:rsid w:val="00D92177"/>
    <w:rsid w:val="00D94965"/>
    <w:rsid w:val="00D96ACE"/>
    <w:rsid w:val="00D97C50"/>
    <w:rsid w:val="00DC3855"/>
    <w:rsid w:val="00DE7290"/>
    <w:rsid w:val="00DF6E72"/>
    <w:rsid w:val="00E63517"/>
    <w:rsid w:val="00E73435"/>
    <w:rsid w:val="00EA334A"/>
    <w:rsid w:val="00EA3AF0"/>
    <w:rsid w:val="00EB40A4"/>
    <w:rsid w:val="00F0154A"/>
    <w:rsid w:val="00F05286"/>
    <w:rsid w:val="00F172C0"/>
    <w:rsid w:val="00F30D7C"/>
    <w:rsid w:val="00F560D5"/>
    <w:rsid w:val="00F60098"/>
    <w:rsid w:val="00F71F07"/>
    <w:rsid w:val="00F75B04"/>
    <w:rsid w:val="00F81452"/>
    <w:rsid w:val="00FA3F2E"/>
    <w:rsid w:val="00FB2FD0"/>
    <w:rsid w:val="00FC7AE9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519D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A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9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9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0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01680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13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0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3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12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38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9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5F6AF-E95E-4412-9AC6-36718B2312E9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4af5f2fd-5408-4f1e-9766-c7b530b9d8ca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D7D691-86BF-47D1-9D23-4DF094E6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2981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Anwen Bowers</cp:lastModifiedBy>
  <cp:revision>2</cp:revision>
  <cp:lastPrinted>2018-01-29T09:25:00Z</cp:lastPrinted>
  <dcterms:created xsi:type="dcterms:W3CDTF">2018-01-29T15:55:00Z</dcterms:created>
  <dcterms:modified xsi:type="dcterms:W3CDTF">2018-01-29T15:55:00Z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