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E191F" w14:textId="77777777" w:rsidR="00AC302B" w:rsidRPr="00FE5A25" w:rsidRDefault="00955673">
      <w:pPr>
        <w:pStyle w:val="Heading1"/>
        <w:spacing w:line="280" w:lineRule="exact"/>
        <w:ind w:left="0"/>
      </w:pPr>
      <w:r w:rsidRPr="00FE5A25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0" allowOverlap="1" wp14:anchorId="766C7EAD" wp14:editId="3B44B85F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C19">
        <w:rPr>
          <w:noProof/>
        </w:rPr>
        <w:object w:dxaOrig="1440" w:dyaOrig="1440" w14:anchorId="5661E2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85pt;margin-top:14.85pt;width:505pt;height:115.2pt;z-index:251657216;visibility:visible;mso-wrap-edited:f;mso-position-horizontal-relative:text;mso-position-vertical-relative:text" o:allowincell="f">
            <v:imagedata r:id="rId9" o:title=""/>
            <w10:wrap type="square"/>
          </v:shape>
          <o:OLEObject Type="Embed" ProgID="Word.Picture.8" ShapeID="_x0000_s1026" DrawAspect="Content" ObjectID="_1641905640" r:id="rId10"/>
        </w:object>
      </w:r>
      <w:r w:rsidR="00AC302B" w:rsidRPr="00FE5A25">
        <w:t xml:space="preserve"> </w:t>
      </w:r>
    </w:p>
    <w:p w14:paraId="4BC69F44" w14:textId="2B96DB1D" w:rsidR="000D5D2D" w:rsidRPr="00FE5A25" w:rsidRDefault="003F06B0" w:rsidP="0041333E">
      <w:pPr>
        <w:spacing w:line="360" w:lineRule="auto"/>
        <w:ind w:right="565"/>
        <w:rPr>
          <w:rFonts w:cs="Arial"/>
          <w:i/>
          <w:u w:val="single"/>
        </w:rPr>
      </w:pPr>
      <w:r>
        <w:rPr>
          <w:rFonts w:cs="Arial"/>
          <w:i/>
        </w:rPr>
        <w:t xml:space="preserve">          </w:t>
      </w:r>
      <w:r w:rsidR="00D13B87">
        <w:rPr>
          <w:rFonts w:cs="Arial"/>
          <w:i/>
        </w:rPr>
        <w:t>January</w:t>
      </w:r>
      <w:r w:rsidR="00471A61">
        <w:rPr>
          <w:rFonts w:cs="Arial"/>
          <w:i/>
        </w:rPr>
        <w:t xml:space="preserve"> </w:t>
      </w:r>
      <w:r w:rsidR="00BC6731">
        <w:rPr>
          <w:rFonts w:cs="Arial"/>
          <w:i/>
        </w:rPr>
        <w:t>20</w:t>
      </w:r>
      <w:r w:rsidR="00D13B87">
        <w:rPr>
          <w:rFonts w:cs="Arial"/>
          <w:i/>
        </w:rPr>
        <w:t>20</w:t>
      </w:r>
      <w:r w:rsidR="00AA154C" w:rsidRPr="00FE5A25">
        <w:rPr>
          <w:rFonts w:cs="Arial"/>
          <w:i/>
        </w:rPr>
        <w:tab/>
      </w:r>
      <w:r w:rsidR="00275C55" w:rsidRPr="00FE5A25">
        <w:rPr>
          <w:rFonts w:cs="Arial"/>
          <w:i/>
        </w:rPr>
        <w:tab/>
      </w:r>
      <w:r w:rsidR="000D5D2D" w:rsidRPr="00FE5A25">
        <w:rPr>
          <w:rFonts w:cs="Arial"/>
          <w:i/>
        </w:rPr>
        <w:t xml:space="preserve">Enquiries: Chris Pockett, </w:t>
      </w:r>
      <w:r w:rsidR="00874B77" w:rsidRPr="00FE5A25">
        <w:rPr>
          <w:rFonts w:cs="Arial"/>
          <w:i/>
        </w:rPr>
        <w:t>Head of Communications</w:t>
      </w:r>
      <w:r w:rsidR="000D5D2D" w:rsidRPr="00FE5A25">
        <w:rPr>
          <w:rFonts w:cs="Arial"/>
          <w:i/>
        </w:rPr>
        <w:t xml:space="preserve"> (+44 1453 524133)</w:t>
      </w:r>
    </w:p>
    <w:p w14:paraId="1DD8C7DA" w14:textId="77777777" w:rsidR="00177428" w:rsidRDefault="00177428" w:rsidP="003F06B0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bookmarkStart w:id="0" w:name="OLE_LINK1"/>
      <w:bookmarkStart w:id="1" w:name="OLE_LINK2"/>
    </w:p>
    <w:p w14:paraId="299B1E52" w14:textId="2D7F09A6" w:rsidR="003F06B0" w:rsidRDefault="003F06B0" w:rsidP="00A1724D">
      <w:pPr>
        <w:spacing w:line="288" w:lineRule="auto"/>
        <w:ind w:left="562" w:right="562"/>
        <w:contextualSpacing/>
        <w:jc w:val="both"/>
        <w:rPr>
          <w:rStyle w:val="Strong"/>
          <w:rFonts w:cs="Arial"/>
          <w:sz w:val="22"/>
          <w:szCs w:val="22"/>
        </w:rPr>
      </w:pPr>
      <w:r w:rsidRPr="003F06B0">
        <w:rPr>
          <w:rStyle w:val="Strong"/>
          <w:rFonts w:cs="Arial"/>
          <w:sz w:val="22"/>
          <w:szCs w:val="22"/>
        </w:rPr>
        <w:t xml:space="preserve">Renishaw </w:t>
      </w:r>
      <w:r w:rsidR="001D7D0A">
        <w:rPr>
          <w:rStyle w:val="Strong"/>
          <w:rFonts w:cs="Arial"/>
          <w:sz w:val="22"/>
          <w:szCs w:val="22"/>
        </w:rPr>
        <w:t>celebrates Bloodhound’s South Africa test</w:t>
      </w:r>
    </w:p>
    <w:p w14:paraId="4B0C0584" w14:textId="37BA6B91" w:rsidR="005D1C10" w:rsidRDefault="007E6F5F" w:rsidP="005D1C1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A titanium nose tip and steering wheel </w:t>
      </w:r>
      <w:r w:rsidR="00F47302">
        <w:rPr>
          <w:sz w:val="22"/>
          <w:szCs w:val="22"/>
        </w:rPr>
        <w:t xml:space="preserve">additively </w:t>
      </w:r>
      <w:r>
        <w:rPr>
          <w:sz w:val="22"/>
          <w:szCs w:val="22"/>
        </w:rPr>
        <w:t>manufactured by g</w:t>
      </w:r>
      <w:r w:rsidR="005F13FB" w:rsidRPr="00705E9C">
        <w:rPr>
          <w:rFonts w:cs="Arial"/>
          <w:sz w:val="22"/>
          <w:szCs w:val="22"/>
        </w:rPr>
        <w:t>lobal</w:t>
      </w:r>
      <w:r w:rsidR="005F13FB">
        <w:t xml:space="preserve"> </w:t>
      </w:r>
      <w:r w:rsidR="005F13FB" w:rsidRPr="005F13FB">
        <w:rPr>
          <w:sz w:val="22"/>
          <w:szCs w:val="22"/>
        </w:rPr>
        <w:t>engin</w:t>
      </w:r>
      <w:r w:rsidR="00705E9C">
        <w:rPr>
          <w:sz w:val="22"/>
          <w:szCs w:val="22"/>
        </w:rPr>
        <w:t xml:space="preserve">eering technologies </w:t>
      </w:r>
      <w:r w:rsidR="005F13FB">
        <w:rPr>
          <w:sz w:val="22"/>
          <w:szCs w:val="22"/>
        </w:rPr>
        <w:t xml:space="preserve">company </w:t>
      </w:r>
      <w:hyperlink r:id="rId11" w:history="1">
        <w:r w:rsidR="00705E9C" w:rsidRPr="00D36613">
          <w:rPr>
            <w:rStyle w:val="Hyperlink"/>
            <w:sz w:val="22"/>
            <w:szCs w:val="22"/>
          </w:rPr>
          <w:t>Renishaw</w:t>
        </w:r>
      </w:hyperlink>
      <w:r w:rsidR="00705E9C">
        <w:rPr>
          <w:sz w:val="22"/>
          <w:szCs w:val="22"/>
        </w:rPr>
        <w:t xml:space="preserve"> </w:t>
      </w:r>
      <w:r w:rsidR="00303EF9">
        <w:rPr>
          <w:sz w:val="22"/>
          <w:szCs w:val="22"/>
        </w:rPr>
        <w:t xml:space="preserve">has been used </w:t>
      </w:r>
      <w:r w:rsidR="00C31440">
        <w:rPr>
          <w:sz w:val="22"/>
          <w:szCs w:val="22"/>
        </w:rPr>
        <w:t xml:space="preserve">to </w:t>
      </w:r>
      <w:r w:rsidR="00A46A61">
        <w:rPr>
          <w:sz w:val="22"/>
          <w:szCs w:val="22"/>
        </w:rPr>
        <w:t>optimise</w:t>
      </w:r>
      <w:r>
        <w:rPr>
          <w:sz w:val="22"/>
          <w:szCs w:val="22"/>
        </w:rPr>
        <w:t xml:space="preserve"> </w:t>
      </w:r>
      <w:r w:rsidR="00F47302">
        <w:rPr>
          <w:sz w:val="22"/>
          <w:szCs w:val="22"/>
        </w:rPr>
        <w:t>the</w:t>
      </w:r>
      <w:r>
        <w:rPr>
          <w:sz w:val="22"/>
          <w:szCs w:val="22"/>
        </w:rPr>
        <w:t xml:space="preserve"> supersonic car </w:t>
      </w:r>
      <w:r w:rsidR="00303EF9">
        <w:rPr>
          <w:sz w:val="22"/>
          <w:szCs w:val="22"/>
        </w:rPr>
        <w:t xml:space="preserve">that </w:t>
      </w:r>
      <w:r w:rsidR="00F47302">
        <w:rPr>
          <w:sz w:val="22"/>
          <w:szCs w:val="22"/>
        </w:rPr>
        <w:t xml:space="preserve">aims to break </w:t>
      </w:r>
      <w:r>
        <w:rPr>
          <w:sz w:val="22"/>
          <w:szCs w:val="22"/>
        </w:rPr>
        <w:t>land speed record in South Africa.</w:t>
      </w:r>
      <w:r w:rsidR="005D1C10">
        <w:rPr>
          <w:sz w:val="22"/>
          <w:szCs w:val="22"/>
        </w:rPr>
        <w:t xml:space="preserve"> </w:t>
      </w:r>
      <w:r w:rsidR="005D1C10">
        <w:rPr>
          <w:rFonts w:cs="Arial"/>
          <w:sz w:val="22"/>
          <w:szCs w:val="22"/>
        </w:rPr>
        <w:t xml:space="preserve">Both parts were used </w:t>
      </w:r>
      <w:r w:rsidR="00F47302">
        <w:rPr>
          <w:rFonts w:cs="Arial"/>
          <w:sz w:val="22"/>
          <w:szCs w:val="22"/>
        </w:rPr>
        <w:t>i</w:t>
      </w:r>
      <w:r w:rsidR="005D1C10">
        <w:rPr>
          <w:rFonts w:cs="Arial"/>
          <w:sz w:val="22"/>
          <w:szCs w:val="22"/>
        </w:rPr>
        <w:t xml:space="preserve">n the Bloodhound </w:t>
      </w:r>
      <w:r w:rsidR="00F47302">
        <w:rPr>
          <w:rFonts w:cs="Arial"/>
          <w:sz w:val="22"/>
          <w:szCs w:val="22"/>
        </w:rPr>
        <w:t>S</w:t>
      </w:r>
      <w:r w:rsidR="005D1C10">
        <w:rPr>
          <w:rFonts w:cs="Arial"/>
          <w:sz w:val="22"/>
          <w:szCs w:val="22"/>
        </w:rPr>
        <w:t>S</w:t>
      </w:r>
      <w:r w:rsidR="00E576C2">
        <w:rPr>
          <w:rFonts w:cs="Arial"/>
          <w:sz w:val="22"/>
          <w:szCs w:val="22"/>
        </w:rPr>
        <w:t>C</w:t>
      </w:r>
      <w:del w:id="2" w:author="Chris Pockett" w:date="2020-01-30T16:01:00Z">
        <w:r w:rsidR="00B87458" w:rsidDel="00F11C19">
          <w:rPr>
            <w:rFonts w:cs="Arial"/>
            <w:sz w:val="22"/>
            <w:szCs w:val="22"/>
          </w:rPr>
          <w:delText>,</w:delText>
        </w:r>
      </w:del>
      <w:r w:rsidR="00B87458">
        <w:rPr>
          <w:rFonts w:cs="Arial"/>
          <w:sz w:val="22"/>
          <w:szCs w:val="22"/>
        </w:rPr>
        <w:t xml:space="preserve"> </w:t>
      </w:r>
      <w:ins w:id="3" w:author="Chris Pockett" w:date="2020-01-30T16:02:00Z">
        <w:r w:rsidR="00F11C19">
          <w:rPr>
            <w:rFonts w:cs="Arial"/>
            <w:sz w:val="22"/>
            <w:szCs w:val="22"/>
          </w:rPr>
          <w:t>(</w:t>
        </w:r>
      </w:ins>
      <w:r w:rsidR="00B87458">
        <w:rPr>
          <w:rFonts w:cs="Arial"/>
          <w:sz w:val="22"/>
          <w:szCs w:val="22"/>
        </w:rPr>
        <w:t>now Bloodhound LSR</w:t>
      </w:r>
      <w:ins w:id="4" w:author="Chris Pockett" w:date="2020-01-30T16:02:00Z">
        <w:r w:rsidR="00F11C19">
          <w:rPr>
            <w:rFonts w:cs="Arial"/>
            <w:sz w:val="22"/>
            <w:szCs w:val="22"/>
          </w:rPr>
          <w:t>)</w:t>
        </w:r>
      </w:ins>
      <w:del w:id="5" w:author="Chris Pockett" w:date="2020-01-30T16:02:00Z">
        <w:r w:rsidR="00B87458" w:rsidDel="00F11C19">
          <w:rPr>
            <w:rFonts w:cs="Arial"/>
            <w:sz w:val="22"/>
            <w:szCs w:val="22"/>
          </w:rPr>
          <w:delText>,</w:delText>
        </w:r>
      </w:del>
      <w:r w:rsidR="005D1C10">
        <w:rPr>
          <w:rFonts w:cs="Arial"/>
          <w:sz w:val="22"/>
          <w:szCs w:val="22"/>
        </w:rPr>
        <w:t xml:space="preserve"> car that </w:t>
      </w:r>
      <w:r w:rsidR="00F47302">
        <w:rPr>
          <w:rFonts w:cs="Arial"/>
          <w:sz w:val="22"/>
          <w:szCs w:val="22"/>
        </w:rPr>
        <w:t xml:space="preserve">reached </w:t>
      </w:r>
      <w:r w:rsidR="005D1C10">
        <w:rPr>
          <w:rFonts w:cs="Arial"/>
          <w:sz w:val="22"/>
          <w:szCs w:val="22"/>
        </w:rPr>
        <w:t>its benchmark target</w:t>
      </w:r>
      <w:r w:rsidR="00D36613">
        <w:rPr>
          <w:rFonts w:cs="Arial"/>
          <w:sz w:val="22"/>
          <w:szCs w:val="22"/>
        </w:rPr>
        <w:t xml:space="preserve"> of 500 mph</w:t>
      </w:r>
      <w:r w:rsidR="005D1C10">
        <w:rPr>
          <w:rFonts w:cs="Arial"/>
          <w:sz w:val="22"/>
          <w:szCs w:val="22"/>
        </w:rPr>
        <w:t xml:space="preserve"> in the South African desert</w:t>
      </w:r>
      <w:r w:rsidR="00F47302">
        <w:rPr>
          <w:rFonts w:cs="Arial"/>
          <w:sz w:val="22"/>
          <w:szCs w:val="22"/>
        </w:rPr>
        <w:t xml:space="preserve"> in November 2019</w:t>
      </w:r>
      <w:r w:rsidR="005D1C10">
        <w:rPr>
          <w:rFonts w:cs="Arial"/>
          <w:sz w:val="22"/>
          <w:szCs w:val="22"/>
        </w:rPr>
        <w:t xml:space="preserve">. </w:t>
      </w:r>
    </w:p>
    <w:p w14:paraId="40271A23" w14:textId="77777777" w:rsidR="003F06B0" w:rsidRPr="003F06B0" w:rsidRDefault="003F06B0" w:rsidP="005D1C10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12BA7147" w14:textId="5EB44F66" w:rsidR="00D36613" w:rsidRDefault="00D36613" w:rsidP="00D36613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BLOODHOUND</w:t>
      </w:r>
      <w:r w:rsidR="00E070D8">
        <w:rPr>
          <w:rFonts w:cs="Arial"/>
          <w:sz w:val="22"/>
          <w:szCs w:val="22"/>
        </w:rPr>
        <w:t xml:space="preserve"> is </w:t>
      </w:r>
      <w:r w:rsidR="00303EF9">
        <w:rPr>
          <w:rFonts w:cs="Arial"/>
          <w:sz w:val="22"/>
          <w:szCs w:val="22"/>
        </w:rPr>
        <w:t xml:space="preserve">the project </w:t>
      </w:r>
      <w:r w:rsidR="00E070D8">
        <w:rPr>
          <w:rFonts w:cs="Arial"/>
          <w:sz w:val="22"/>
          <w:szCs w:val="22"/>
        </w:rPr>
        <w:t xml:space="preserve">behind </w:t>
      </w:r>
      <w:r w:rsidR="00303EF9">
        <w:rPr>
          <w:rFonts w:cs="Arial"/>
          <w:sz w:val="22"/>
          <w:szCs w:val="22"/>
        </w:rPr>
        <w:t>the</w:t>
      </w:r>
      <w:r w:rsidR="00195FE6">
        <w:rPr>
          <w:rFonts w:cs="Arial"/>
          <w:sz w:val="22"/>
          <w:szCs w:val="22"/>
        </w:rPr>
        <w:t xml:space="preserve"> technologically advanced</w:t>
      </w:r>
      <w:r w:rsidR="00303EF9">
        <w:rPr>
          <w:rFonts w:cs="Arial"/>
          <w:sz w:val="22"/>
          <w:szCs w:val="22"/>
        </w:rPr>
        <w:t xml:space="preserve"> supersonic car tha</w:t>
      </w:r>
      <w:r w:rsidR="0035280E">
        <w:rPr>
          <w:rFonts w:cs="Arial"/>
          <w:sz w:val="22"/>
          <w:szCs w:val="22"/>
        </w:rPr>
        <w:t>t</w:t>
      </w:r>
      <w:r w:rsidR="00303EF9">
        <w:rPr>
          <w:rFonts w:cs="Arial"/>
          <w:sz w:val="22"/>
          <w:szCs w:val="22"/>
        </w:rPr>
        <w:t xml:space="preserve"> was taken out to South Africa</w:t>
      </w:r>
      <w:r>
        <w:rPr>
          <w:rFonts w:cs="Arial"/>
          <w:sz w:val="22"/>
          <w:szCs w:val="22"/>
        </w:rPr>
        <w:t xml:space="preserve">, where </w:t>
      </w:r>
      <w:r w:rsidR="00F47302">
        <w:rPr>
          <w:rFonts w:cs="Arial"/>
          <w:sz w:val="22"/>
          <w:szCs w:val="22"/>
        </w:rPr>
        <w:t xml:space="preserve">driver </w:t>
      </w:r>
      <w:r>
        <w:rPr>
          <w:rFonts w:cs="Arial"/>
          <w:sz w:val="22"/>
          <w:szCs w:val="22"/>
        </w:rPr>
        <w:t xml:space="preserve">Andy Green managed to log a speed of </w:t>
      </w:r>
      <w:r w:rsidR="001C197F">
        <w:rPr>
          <w:rFonts w:cs="Arial"/>
          <w:sz w:val="22"/>
          <w:szCs w:val="22"/>
        </w:rPr>
        <w:t>628</w:t>
      </w:r>
      <w:r>
        <w:rPr>
          <w:rFonts w:cs="Arial"/>
          <w:sz w:val="22"/>
          <w:szCs w:val="22"/>
        </w:rPr>
        <w:t xml:space="preserve"> mph on the 12.4-mile </w:t>
      </w:r>
      <w:proofErr w:type="spellStart"/>
      <w:r>
        <w:rPr>
          <w:rFonts w:cs="Arial"/>
          <w:sz w:val="22"/>
          <w:szCs w:val="22"/>
        </w:rPr>
        <w:t>Hakskeen</w:t>
      </w:r>
      <w:proofErr w:type="spellEnd"/>
      <w:r>
        <w:rPr>
          <w:rFonts w:cs="Arial"/>
          <w:sz w:val="22"/>
          <w:szCs w:val="22"/>
        </w:rPr>
        <w:t xml:space="preserve"> Pan track. </w:t>
      </w:r>
      <w:r w:rsidR="00303EF9">
        <w:rPr>
          <w:rFonts w:cs="Arial"/>
          <w:sz w:val="22"/>
          <w:szCs w:val="22"/>
        </w:rPr>
        <w:t xml:space="preserve">Renishaw began working with </w:t>
      </w:r>
      <w:r>
        <w:rPr>
          <w:rFonts w:cs="Arial"/>
          <w:sz w:val="22"/>
          <w:szCs w:val="22"/>
        </w:rPr>
        <w:t>BLOODHOUND back in 2013 when it became a sponsor</w:t>
      </w:r>
      <w:r w:rsidR="00A17514">
        <w:rPr>
          <w:rFonts w:cs="Arial"/>
          <w:sz w:val="22"/>
          <w:szCs w:val="22"/>
        </w:rPr>
        <w:t xml:space="preserve">, </w:t>
      </w:r>
      <w:r w:rsidR="005D1C10">
        <w:rPr>
          <w:rFonts w:cs="Arial"/>
          <w:sz w:val="22"/>
          <w:szCs w:val="22"/>
        </w:rPr>
        <w:t xml:space="preserve">and </w:t>
      </w:r>
      <w:r w:rsidR="00F47302">
        <w:rPr>
          <w:rFonts w:cs="Arial"/>
          <w:sz w:val="22"/>
          <w:szCs w:val="22"/>
        </w:rPr>
        <w:t xml:space="preserve">since then </w:t>
      </w:r>
      <w:r>
        <w:rPr>
          <w:rFonts w:cs="Arial"/>
          <w:sz w:val="22"/>
          <w:szCs w:val="22"/>
        </w:rPr>
        <w:t xml:space="preserve">Renishaw </w:t>
      </w:r>
      <w:r w:rsidR="005D1C10">
        <w:rPr>
          <w:rFonts w:cs="Arial"/>
          <w:sz w:val="22"/>
          <w:szCs w:val="22"/>
        </w:rPr>
        <w:t xml:space="preserve">has provided its </w:t>
      </w:r>
      <w:r w:rsidR="00F47302">
        <w:rPr>
          <w:rFonts w:cs="Arial"/>
          <w:sz w:val="22"/>
          <w:szCs w:val="22"/>
        </w:rPr>
        <w:t>additive manufacturing (</w:t>
      </w:r>
      <w:r w:rsidR="005D1C10">
        <w:rPr>
          <w:rFonts w:cs="Arial"/>
          <w:sz w:val="22"/>
          <w:szCs w:val="22"/>
        </w:rPr>
        <w:t>AM</w:t>
      </w:r>
      <w:r w:rsidR="00F47302">
        <w:rPr>
          <w:rFonts w:cs="Arial"/>
          <w:sz w:val="22"/>
          <w:szCs w:val="22"/>
        </w:rPr>
        <w:t>)</w:t>
      </w:r>
      <w:r w:rsidR="005D1C10">
        <w:rPr>
          <w:rFonts w:cs="Arial"/>
          <w:sz w:val="22"/>
          <w:szCs w:val="22"/>
        </w:rPr>
        <w:t xml:space="preserve"> expertise to </w:t>
      </w:r>
      <w:r>
        <w:rPr>
          <w:rFonts w:cs="Arial"/>
          <w:sz w:val="22"/>
          <w:szCs w:val="22"/>
        </w:rPr>
        <w:t xml:space="preserve">design and </w:t>
      </w:r>
      <w:r w:rsidR="00A46A61">
        <w:rPr>
          <w:rFonts w:cs="Arial"/>
          <w:sz w:val="22"/>
          <w:szCs w:val="22"/>
        </w:rPr>
        <w:t>manufacture</w:t>
      </w:r>
      <w:r>
        <w:rPr>
          <w:rFonts w:cs="Arial"/>
          <w:sz w:val="22"/>
          <w:szCs w:val="22"/>
        </w:rPr>
        <w:t xml:space="preserve"> parts for the </w:t>
      </w:r>
      <w:r w:rsidR="0025155F">
        <w:rPr>
          <w:rFonts w:cs="Arial"/>
          <w:sz w:val="22"/>
          <w:szCs w:val="22"/>
        </w:rPr>
        <w:t>supersonic car</w:t>
      </w:r>
      <w:r>
        <w:rPr>
          <w:rFonts w:cs="Arial"/>
          <w:sz w:val="22"/>
          <w:szCs w:val="22"/>
        </w:rPr>
        <w:t>.</w:t>
      </w:r>
    </w:p>
    <w:p w14:paraId="160B918C" w14:textId="77777777" w:rsidR="00D36613" w:rsidRDefault="00D36613" w:rsidP="00195FE6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19E43E37" w14:textId="374462DB" w:rsidR="00195FE6" w:rsidRDefault="00195FE6" w:rsidP="00C3144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Renishaw’s </w:t>
      </w:r>
      <w:r w:rsidR="00C31440">
        <w:rPr>
          <w:rFonts w:cs="Arial"/>
          <w:sz w:val="22"/>
          <w:szCs w:val="22"/>
        </w:rPr>
        <w:t>technology</w:t>
      </w:r>
      <w:r>
        <w:rPr>
          <w:rFonts w:cs="Arial"/>
          <w:sz w:val="22"/>
          <w:szCs w:val="22"/>
        </w:rPr>
        <w:t xml:space="preserve"> was used to build the</w:t>
      </w:r>
      <w:r w:rsidR="00C31440">
        <w:rPr>
          <w:rFonts w:cs="Arial"/>
          <w:sz w:val="22"/>
          <w:szCs w:val="22"/>
        </w:rPr>
        <w:t xml:space="preserve"> car’s</w:t>
      </w:r>
      <w:r>
        <w:rPr>
          <w:rFonts w:cs="Arial"/>
          <w:sz w:val="22"/>
          <w:szCs w:val="22"/>
        </w:rPr>
        <w:t xml:space="preserve"> steering wheel layer</w:t>
      </w:r>
      <w:del w:id="6" w:author="Chris Pockett" w:date="2020-01-30T16:03:00Z">
        <w:r w:rsidDel="00F11C19">
          <w:rPr>
            <w:rFonts w:cs="Arial"/>
            <w:sz w:val="22"/>
            <w:szCs w:val="22"/>
          </w:rPr>
          <w:delText xml:space="preserve"> </w:delText>
        </w:r>
      </w:del>
      <w:ins w:id="7" w:author="Chris Pockett" w:date="2020-01-30T16:03:00Z">
        <w:r w:rsidR="00F11C19">
          <w:rPr>
            <w:rFonts w:cs="Arial"/>
            <w:sz w:val="22"/>
            <w:szCs w:val="22"/>
          </w:rPr>
          <w:t>-</w:t>
        </w:r>
      </w:ins>
      <w:r>
        <w:rPr>
          <w:rFonts w:cs="Arial"/>
          <w:sz w:val="22"/>
          <w:szCs w:val="22"/>
        </w:rPr>
        <w:t>by</w:t>
      </w:r>
      <w:del w:id="8" w:author="Chris Pockett" w:date="2020-01-30T16:03:00Z">
        <w:r w:rsidDel="00F11C19">
          <w:rPr>
            <w:rFonts w:cs="Arial"/>
            <w:sz w:val="22"/>
            <w:szCs w:val="22"/>
          </w:rPr>
          <w:delText xml:space="preserve"> </w:delText>
        </w:r>
      </w:del>
      <w:ins w:id="9" w:author="Chris Pockett" w:date="2020-01-30T16:03:00Z">
        <w:r w:rsidR="00F11C19">
          <w:rPr>
            <w:rFonts w:cs="Arial"/>
            <w:sz w:val="22"/>
            <w:szCs w:val="22"/>
          </w:rPr>
          <w:t>-</w:t>
        </w:r>
      </w:ins>
      <w:r>
        <w:rPr>
          <w:rFonts w:cs="Arial"/>
          <w:sz w:val="22"/>
          <w:szCs w:val="22"/>
        </w:rPr>
        <w:t>layer from titanium</w:t>
      </w:r>
      <w:r w:rsidR="00F47302">
        <w:rPr>
          <w:rFonts w:cs="Arial"/>
          <w:sz w:val="22"/>
          <w:szCs w:val="22"/>
        </w:rPr>
        <w:t xml:space="preserve"> powder</w:t>
      </w:r>
      <w:r>
        <w:rPr>
          <w:rFonts w:cs="Arial"/>
          <w:sz w:val="22"/>
          <w:szCs w:val="22"/>
        </w:rPr>
        <w:t xml:space="preserve">. The bespoke design </w:t>
      </w:r>
      <w:r w:rsidR="00EA3A22">
        <w:rPr>
          <w:rFonts w:cs="Arial"/>
          <w:sz w:val="22"/>
          <w:szCs w:val="22"/>
        </w:rPr>
        <w:t xml:space="preserve">enabled the wheel to specifically fit the hands of </w:t>
      </w:r>
      <w:r w:rsidR="00F47302">
        <w:rPr>
          <w:rFonts w:cs="Arial"/>
          <w:sz w:val="22"/>
          <w:szCs w:val="22"/>
        </w:rPr>
        <w:t xml:space="preserve">Andy Green, to assist </w:t>
      </w:r>
      <w:r w:rsidR="00EA3A22">
        <w:rPr>
          <w:rFonts w:cs="Arial"/>
          <w:sz w:val="22"/>
          <w:szCs w:val="22"/>
        </w:rPr>
        <w:t>him</w:t>
      </w:r>
      <w:r>
        <w:rPr>
          <w:rFonts w:cs="Arial"/>
          <w:sz w:val="22"/>
          <w:szCs w:val="22"/>
        </w:rPr>
        <w:t xml:space="preserve"> </w:t>
      </w:r>
      <w:r w:rsidR="00F47302">
        <w:rPr>
          <w:rFonts w:cs="Arial"/>
          <w:sz w:val="22"/>
          <w:szCs w:val="22"/>
        </w:rPr>
        <w:t>when</w:t>
      </w:r>
      <w:r>
        <w:rPr>
          <w:rFonts w:cs="Arial"/>
          <w:sz w:val="22"/>
          <w:szCs w:val="22"/>
        </w:rPr>
        <w:t xml:space="preserve"> control</w:t>
      </w:r>
      <w:r w:rsidR="00F47302">
        <w:rPr>
          <w:rFonts w:cs="Arial"/>
          <w:sz w:val="22"/>
          <w:szCs w:val="22"/>
        </w:rPr>
        <w:t>ling</w:t>
      </w:r>
      <w:r>
        <w:rPr>
          <w:rFonts w:cs="Arial"/>
          <w:sz w:val="22"/>
          <w:szCs w:val="22"/>
        </w:rPr>
        <w:t xml:space="preserve"> the car at extreme speeds. Renishaw</w:t>
      </w:r>
      <w:r w:rsidR="00C31440">
        <w:rPr>
          <w:rFonts w:cs="Arial"/>
          <w:sz w:val="22"/>
          <w:szCs w:val="22"/>
        </w:rPr>
        <w:t xml:space="preserve"> </w:t>
      </w:r>
      <w:r w:rsidR="004B101D">
        <w:rPr>
          <w:rFonts w:cs="Arial"/>
          <w:sz w:val="22"/>
          <w:szCs w:val="22"/>
        </w:rPr>
        <w:t xml:space="preserve">also </w:t>
      </w:r>
      <w:r w:rsidR="00C31440">
        <w:rPr>
          <w:rFonts w:cs="Arial"/>
          <w:sz w:val="22"/>
          <w:szCs w:val="22"/>
        </w:rPr>
        <w:t xml:space="preserve">used its </w:t>
      </w:r>
      <w:r w:rsidR="004B101D">
        <w:rPr>
          <w:rFonts w:cs="Arial"/>
          <w:sz w:val="22"/>
          <w:szCs w:val="22"/>
        </w:rPr>
        <w:t xml:space="preserve">AM </w:t>
      </w:r>
      <w:r w:rsidR="00C31440">
        <w:rPr>
          <w:rFonts w:cs="Arial"/>
          <w:sz w:val="22"/>
          <w:szCs w:val="22"/>
        </w:rPr>
        <w:t xml:space="preserve">expertise to design </w:t>
      </w:r>
      <w:r w:rsidR="004B101D">
        <w:rPr>
          <w:rFonts w:cs="Arial"/>
          <w:sz w:val="22"/>
          <w:szCs w:val="22"/>
        </w:rPr>
        <w:t xml:space="preserve">and produce </w:t>
      </w:r>
      <w:r w:rsidR="00C31440">
        <w:rPr>
          <w:rFonts w:cs="Arial"/>
          <w:sz w:val="22"/>
          <w:szCs w:val="22"/>
        </w:rPr>
        <w:t>the</w:t>
      </w:r>
      <w:r w:rsidR="00B6641F">
        <w:rPr>
          <w:rFonts w:cs="Arial"/>
          <w:sz w:val="22"/>
          <w:szCs w:val="22"/>
        </w:rPr>
        <w:t xml:space="preserve"> </w:t>
      </w:r>
      <w:r w:rsidR="00F47302">
        <w:rPr>
          <w:rFonts w:cs="Arial"/>
          <w:sz w:val="22"/>
          <w:szCs w:val="22"/>
        </w:rPr>
        <w:t xml:space="preserve">car’s </w:t>
      </w:r>
      <w:r w:rsidR="00B6641F">
        <w:rPr>
          <w:rFonts w:cs="Arial"/>
          <w:sz w:val="22"/>
          <w:szCs w:val="22"/>
        </w:rPr>
        <w:t>nose</w:t>
      </w:r>
      <w:r w:rsidR="00C31440">
        <w:rPr>
          <w:rFonts w:cs="Arial"/>
          <w:sz w:val="22"/>
          <w:szCs w:val="22"/>
        </w:rPr>
        <w:t xml:space="preserve"> tip. </w:t>
      </w:r>
      <w:r w:rsidR="0093019C">
        <w:rPr>
          <w:rFonts w:cs="Arial"/>
          <w:sz w:val="22"/>
          <w:szCs w:val="22"/>
        </w:rPr>
        <w:t>Again, this</w:t>
      </w:r>
      <w:r w:rsidR="00C31440">
        <w:rPr>
          <w:rFonts w:cs="Arial"/>
          <w:sz w:val="22"/>
          <w:szCs w:val="22"/>
        </w:rPr>
        <w:t xml:space="preserve"> </w:t>
      </w:r>
      <w:r w:rsidR="004B101D">
        <w:rPr>
          <w:rFonts w:cs="Arial"/>
          <w:sz w:val="22"/>
          <w:szCs w:val="22"/>
        </w:rPr>
        <w:t xml:space="preserve">was manufactured </w:t>
      </w:r>
      <w:r w:rsidR="00E576C2">
        <w:rPr>
          <w:rFonts w:cs="Arial"/>
          <w:sz w:val="22"/>
          <w:szCs w:val="22"/>
        </w:rPr>
        <w:t xml:space="preserve">from </w:t>
      </w:r>
      <w:r w:rsidR="004B101D">
        <w:rPr>
          <w:rFonts w:cs="Arial"/>
          <w:sz w:val="22"/>
          <w:szCs w:val="22"/>
        </w:rPr>
        <w:t>titanium</w:t>
      </w:r>
      <w:r w:rsidR="00E576C2">
        <w:rPr>
          <w:rFonts w:cs="Arial"/>
          <w:sz w:val="22"/>
          <w:szCs w:val="22"/>
        </w:rPr>
        <w:t xml:space="preserve"> powder</w:t>
      </w:r>
      <w:r w:rsidR="00882573">
        <w:rPr>
          <w:rFonts w:cs="Arial"/>
          <w:sz w:val="22"/>
          <w:szCs w:val="22"/>
        </w:rPr>
        <w:t xml:space="preserve"> </w:t>
      </w:r>
      <w:r w:rsidR="00F47302">
        <w:rPr>
          <w:rFonts w:cs="Arial"/>
          <w:sz w:val="22"/>
          <w:szCs w:val="22"/>
        </w:rPr>
        <w:t xml:space="preserve">to </w:t>
      </w:r>
      <w:r w:rsidR="0093019C">
        <w:rPr>
          <w:rFonts w:cs="Arial"/>
          <w:sz w:val="22"/>
          <w:szCs w:val="22"/>
        </w:rPr>
        <w:t>provid</w:t>
      </w:r>
      <w:r w:rsidR="00F47302">
        <w:rPr>
          <w:rFonts w:cs="Arial"/>
          <w:sz w:val="22"/>
          <w:szCs w:val="22"/>
        </w:rPr>
        <w:t>e</w:t>
      </w:r>
      <w:r w:rsidR="0093019C">
        <w:rPr>
          <w:rFonts w:cs="Arial"/>
          <w:sz w:val="22"/>
          <w:szCs w:val="22"/>
        </w:rPr>
        <w:t xml:space="preserve"> </w:t>
      </w:r>
      <w:r w:rsidR="00C31440">
        <w:rPr>
          <w:rFonts w:cs="Arial"/>
          <w:sz w:val="22"/>
          <w:szCs w:val="22"/>
        </w:rPr>
        <w:t xml:space="preserve">a </w:t>
      </w:r>
      <w:r w:rsidR="00F47302">
        <w:rPr>
          <w:rFonts w:cs="Arial"/>
          <w:sz w:val="22"/>
          <w:szCs w:val="22"/>
        </w:rPr>
        <w:t xml:space="preserve">strong, </w:t>
      </w:r>
      <w:r w:rsidR="00C31440">
        <w:rPr>
          <w:rFonts w:cs="Arial"/>
          <w:sz w:val="22"/>
          <w:szCs w:val="22"/>
        </w:rPr>
        <w:t xml:space="preserve">lightweight </w:t>
      </w:r>
      <w:r w:rsidR="004B101D">
        <w:rPr>
          <w:rFonts w:cs="Arial"/>
          <w:sz w:val="22"/>
          <w:szCs w:val="22"/>
        </w:rPr>
        <w:t>component</w:t>
      </w:r>
      <w:r w:rsidR="00882573">
        <w:rPr>
          <w:rFonts w:cs="Arial"/>
          <w:sz w:val="22"/>
          <w:szCs w:val="22"/>
        </w:rPr>
        <w:t xml:space="preserve">, </w:t>
      </w:r>
      <w:r w:rsidR="00E576C2">
        <w:rPr>
          <w:rFonts w:cs="Arial"/>
          <w:sz w:val="22"/>
          <w:szCs w:val="22"/>
        </w:rPr>
        <w:t>capable of dealing with the</w:t>
      </w:r>
      <w:r w:rsidR="00C3144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extreme loadings </w:t>
      </w:r>
      <w:r w:rsidR="00E576C2">
        <w:rPr>
          <w:rFonts w:cs="Arial"/>
          <w:sz w:val="22"/>
          <w:szCs w:val="22"/>
        </w:rPr>
        <w:t xml:space="preserve">that occur </w:t>
      </w:r>
      <w:r>
        <w:rPr>
          <w:rFonts w:cs="Arial"/>
          <w:sz w:val="22"/>
          <w:szCs w:val="22"/>
        </w:rPr>
        <w:t xml:space="preserve">when </w:t>
      </w:r>
      <w:r w:rsidR="00C31440">
        <w:rPr>
          <w:rFonts w:cs="Arial"/>
          <w:sz w:val="22"/>
          <w:szCs w:val="22"/>
        </w:rPr>
        <w:t>the car is</w:t>
      </w:r>
      <w:r>
        <w:rPr>
          <w:rFonts w:cs="Arial"/>
          <w:sz w:val="22"/>
          <w:szCs w:val="22"/>
        </w:rPr>
        <w:t xml:space="preserve"> </w:t>
      </w:r>
      <w:r w:rsidR="00C31440">
        <w:rPr>
          <w:rFonts w:cs="Arial"/>
          <w:sz w:val="22"/>
          <w:szCs w:val="22"/>
        </w:rPr>
        <w:t>at</w:t>
      </w:r>
      <w:r>
        <w:rPr>
          <w:rFonts w:cs="Arial"/>
          <w:sz w:val="22"/>
          <w:szCs w:val="22"/>
        </w:rPr>
        <w:t xml:space="preserve"> high speeds. </w:t>
      </w:r>
    </w:p>
    <w:p w14:paraId="252CF8AB" w14:textId="77777777" w:rsidR="00195FE6" w:rsidRDefault="00195FE6" w:rsidP="00195FE6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270FD609" w14:textId="64D74D14" w:rsidR="005D47A0" w:rsidRDefault="00195FE6" w:rsidP="00F47302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“</w:t>
      </w:r>
      <w:r w:rsidR="00F47302">
        <w:rPr>
          <w:rFonts w:cs="Arial"/>
          <w:sz w:val="22"/>
          <w:szCs w:val="22"/>
        </w:rPr>
        <w:t xml:space="preserve">Reaching </w:t>
      </w:r>
      <w:r w:rsidR="00102B3F">
        <w:rPr>
          <w:rFonts w:cs="Arial"/>
          <w:sz w:val="22"/>
          <w:szCs w:val="22"/>
        </w:rPr>
        <w:t>628</w:t>
      </w:r>
      <w:r w:rsidR="00F47302">
        <w:rPr>
          <w:rFonts w:cs="Arial"/>
          <w:sz w:val="22"/>
          <w:szCs w:val="22"/>
        </w:rPr>
        <w:t xml:space="preserve"> mph</w:t>
      </w:r>
      <w:r>
        <w:rPr>
          <w:rFonts w:cs="Arial"/>
          <w:sz w:val="22"/>
          <w:szCs w:val="22"/>
        </w:rPr>
        <w:t xml:space="preserve"> in South Africa was an incredible achievement for BLOODHOUND and it was exciting to see Renishaw’s technology being </w:t>
      </w:r>
      <w:r w:rsidR="000A6C0F">
        <w:rPr>
          <w:rFonts w:cs="Arial"/>
          <w:sz w:val="22"/>
          <w:szCs w:val="22"/>
        </w:rPr>
        <w:t>a part of it</w:t>
      </w:r>
      <w:r>
        <w:rPr>
          <w:rFonts w:cs="Arial"/>
          <w:sz w:val="22"/>
          <w:szCs w:val="22"/>
        </w:rPr>
        <w:t>,” explained Chris Pockett, Head of Communications at Renishaw. “</w:t>
      </w:r>
      <w:r w:rsidR="00F47302">
        <w:rPr>
          <w:rFonts w:cs="Arial"/>
          <w:sz w:val="22"/>
          <w:szCs w:val="22"/>
        </w:rPr>
        <w:t>Additive manufacturing gave us the freedom to</w:t>
      </w:r>
      <w:r w:rsidR="005D0FF9">
        <w:rPr>
          <w:rFonts w:cs="Arial"/>
          <w:sz w:val="22"/>
          <w:szCs w:val="22"/>
        </w:rPr>
        <w:t xml:space="preserve"> design the </w:t>
      </w:r>
      <w:r w:rsidR="00F47302">
        <w:rPr>
          <w:rFonts w:cs="Arial"/>
          <w:sz w:val="22"/>
          <w:szCs w:val="22"/>
        </w:rPr>
        <w:t xml:space="preserve">nose cone </w:t>
      </w:r>
      <w:r w:rsidR="00891510">
        <w:rPr>
          <w:rFonts w:cs="Arial"/>
          <w:sz w:val="22"/>
          <w:szCs w:val="22"/>
        </w:rPr>
        <w:t xml:space="preserve">and </w:t>
      </w:r>
      <w:r w:rsidR="00F47302">
        <w:rPr>
          <w:rFonts w:cs="Arial"/>
          <w:sz w:val="22"/>
          <w:szCs w:val="22"/>
        </w:rPr>
        <w:t xml:space="preserve">steering </w:t>
      </w:r>
      <w:r w:rsidR="00891510">
        <w:rPr>
          <w:rFonts w:cs="Arial"/>
          <w:sz w:val="22"/>
          <w:szCs w:val="22"/>
        </w:rPr>
        <w:t xml:space="preserve">wheel </w:t>
      </w:r>
      <w:r w:rsidR="005D47A0">
        <w:rPr>
          <w:rFonts w:cs="Arial"/>
          <w:sz w:val="22"/>
          <w:szCs w:val="22"/>
        </w:rPr>
        <w:t xml:space="preserve">specifically </w:t>
      </w:r>
      <w:r w:rsidR="00891510">
        <w:rPr>
          <w:rFonts w:cs="Arial"/>
          <w:sz w:val="22"/>
          <w:szCs w:val="22"/>
        </w:rPr>
        <w:t>to undergo the</w:t>
      </w:r>
      <w:r w:rsidR="005D47A0">
        <w:rPr>
          <w:rFonts w:cs="Arial"/>
          <w:sz w:val="22"/>
          <w:szCs w:val="22"/>
        </w:rPr>
        <w:t xml:space="preserve"> extreme forces </w:t>
      </w:r>
      <w:r w:rsidR="005D0FF9">
        <w:rPr>
          <w:rFonts w:cs="Arial"/>
          <w:sz w:val="22"/>
          <w:szCs w:val="22"/>
        </w:rPr>
        <w:t>involved in</w:t>
      </w:r>
      <w:r w:rsidR="005D47A0">
        <w:rPr>
          <w:rFonts w:cs="Arial"/>
          <w:sz w:val="22"/>
          <w:szCs w:val="22"/>
        </w:rPr>
        <w:t xml:space="preserve"> the land speed attempt</w:t>
      </w:r>
      <w:r w:rsidR="00F47302">
        <w:rPr>
          <w:rFonts w:cs="Arial"/>
          <w:sz w:val="22"/>
          <w:szCs w:val="22"/>
        </w:rPr>
        <w:t xml:space="preserve">, which </w:t>
      </w:r>
      <w:r w:rsidR="0099693F">
        <w:rPr>
          <w:rFonts w:cs="Arial"/>
          <w:sz w:val="22"/>
          <w:szCs w:val="22"/>
        </w:rPr>
        <w:t>would</w:t>
      </w:r>
      <w:ins w:id="10" w:author="Chris Pockett" w:date="2020-01-30T16:04:00Z">
        <w:r w:rsidR="00F11C19">
          <w:rPr>
            <w:rFonts w:cs="Arial"/>
            <w:sz w:val="22"/>
            <w:szCs w:val="22"/>
          </w:rPr>
          <w:t xml:space="preserve"> </w:t>
        </w:r>
      </w:ins>
      <w:del w:id="11" w:author="Chris Pockett" w:date="2020-01-30T16:04:00Z">
        <w:r w:rsidR="0099693F" w:rsidDel="00F11C19">
          <w:rPr>
            <w:rFonts w:cs="Arial"/>
            <w:sz w:val="22"/>
            <w:szCs w:val="22"/>
          </w:rPr>
          <w:delText>’</w:delText>
        </w:r>
      </w:del>
      <w:ins w:id="12" w:author="Chris Pockett" w:date="2020-01-30T16:04:00Z">
        <w:r w:rsidR="00F11C19">
          <w:rPr>
            <w:rFonts w:cs="Arial"/>
            <w:sz w:val="22"/>
            <w:szCs w:val="22"/>
          </w:rPr>
          <w:t>ha</w:t>
        </w:r>
      </w:ins>
      <w:r w:rsidR="0099693F">
        <w:rPr>
          <w:rFonts w:cs="Arial"/>
          <w:sz w:val="22"/>
          <w:szCs w:val="22"/>
        </w:rPr>
        <w:t>ve been difficult</w:t>
      </w:r>
      <w:r w:rsidR="00DE5CE3">
        <w:rPr>
          <w:rFonts w:cs="Arial"/>
          <w:sz w:val="22"/>
          <w:szCs w:val="22"/>
        </w:rPr>
        <w:t xml:space="preserve"> with traditional manufacturing</w:t>
      </w:r>
      <w:r w:rsidR="005D0FF9">
        <w:rPr>
          <w:rFonts w:cs="Arial"/>
          <w:sz w:val="22"/>
          <w:szCs w:val="22"/>
        </w:rPr>
        <w:t xml:space="preserve"> methods</w:t>
      </w:r>
      <w:r w:rsidR="00DE5CE3">
        <w:rPr>
          <w:rFonts w:cs="Arial"/>
          <w:sz w:val="22"/>
          <w:szCs w:val="22"/>
        </w:rPr>
        <w:t>.”</w:t>
      </w:r>
    </w:p>
    <w:p w14:paraId="70927D94" w14:textId="77777777" w:rsidR="007F028D" w:rsidRDefault="007F028D" w:rsidP="00042FD0">
      <w:pPr>
        <w:spacing w:line="288" w:lineRule="auto"/>
        <w:ind w:right="562"/>
        <w:contextualSpacing/>
        <w:jc w:val="both"/>
        <w:rPr>
          <w:rFonts w:cs="Arial"/>
          <w:sz w:val="22"/>
          <w:szCs w:val="22"/>
        </w:rPr>
      </w:pPr>
    </w:p>
    <w:p w14:paraId="45FD857E" w14:textId="73B92E3F" w:rsidR="00C07D6B" w:rsidRDefault="0085033D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With </w:t>
      </w:r>
      <w:r w:rsidR="00E576C2">
        <w:rPr>
          <w:rFonts w:cs="Arial"/>
          <w:sz w:val="22"/>
          <w:szCs w:val="22"/>
        </w:rPr>
        <w:t>B</w:t>
      </w:r>
      <w:ins w:id="13" w:author="Chris Pockett" w:date="2020-01-30T16:04:00Z">
        <w:r w:rsidR="00F11C19">
          <w:rPr>
            <w:rFonts w:cs="Arial"/>
            <w:sz w:val="22"/>
            <w:szCs w:val="22"/>
          </w:rPr>
          <w:t>loodhound</w:t>
        </w:r>
      </w:ins>
      <w:del w:id="14" w:author="Chris Pockett" w:date="2020-01-30T16:04:00Z">
        <w:r w:rsidR="00E576C2" w:rsidDel="00F11C19">
          <w:rPr>
            <w:rFonts w:cs="Arial"/>
            <w:sz w:val="22"/>
            <w:szCs w:val="22"/>
          </w:rPr>
          <w:delText>LOODHOUND</w:delText>
        </w:r>
      </w:del>
      <w:r>
        <w:rPr>
          <w:rFonts w:cs="Arial"/>
          <w:sz w:val="22"/>
          <w:szCs w:val="22"/>
        </w:rPr>
        <w:t xml:space="preserve"> </w:t>
      </w:r>
      <w:r w:rsidR="00B87458">
        <w:rPr>
          <w:rFonts w:cs="Arial"/>
          <w:sz w:val="22"/>
          <w:szCs w:val="22"/>
        </w:rPr>
        <w:t>LSR</w:t>
      </w:r>
      <w:r>
        <w:rPr>
          <w:rFonts w:cs="Arial"/>
          <w:sz w:val="22"/>
          <w:szCs w:val="22"/>
        </w:rPr>
        <w:t xml:space="preserve"> having broken the </w:t>
      </w:r>
      <w:proofErr w:type="gramStart"/>
      <w:r>
        <w:rPr>
          <w:rFonts w:cs="Arial"/>
          <w:sz w:val="22"/>
          <w:szCs w:val="22"/>
        </w:rPr>
        <w:t>500</w:t>
      </w:r>
      <w:r w:rsidR="00E576C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mph</w:t>
      </w:r>
      <w:proofErr w:type="gramEnd"/>
      <w:r>
        <w:rPr>
          <w:rFonts w:cs="Arial"/>
          <w:sz w:val="22"/>
          <w:szCs w:val="22"/>
        </w:rPr>
        <w:t xml:space="preserve"> barrier in the South Africa test, </w:t>
      </w:r>
      <w:del w:id="15" w:author="Chris Pockett" w:date="2020-01-30T16:06:00Z">
        <w:r w:rsidDel="00F11C19">
          <w:rPr>
            <w:rFonts w:cs="Arial"/>
            <w:sz w:val="22"/>
            <w:szCs w:val="22"/>
          </w:rPr>
          <w:delText xml:space="preserve">BLOODHOUND </w:delText>
        </w:r>
      </w:del>
      <w:ins w:id="16" w:author="Chris Pockett" w:date="2020-01-30T16:06:00Z">
        <w:r w:rsidR="00F11C19">
          <w:rPr>
            <w:rFonts w:cs="Arial"/>
            <w:sz w:val="22"/>
            <w:szCs w:val="22"/>
          </w:rPr>
          <w:t xml:space="preserve">it </w:t>
        </w:r>
      </w:ins>
      <w:r>
        <w:rPr>
          <w:rFonts w:cs="Arial"/>
          <w:sz w:val="22"/>
          <w:szCs w:val="22"/>
        </w:rPr>
        <w:t xml:space="preserve">is now setting its sights on breaking </w:t>
      </w:r>
      <w:r w:rsidR="00E576C2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land speed record in 2020/21.</w:t>
      </w:r>
      <w:r w:rsidR="00910995">
        <w:rPr>
          <w:rFonts w:cs="Arial"/>
          <w:sz w:val="22"/>
          <w:szCs w:val="22"/>
        </w:rPr>
        <w:t xml:space="preserve"> BLOODHOUND previously reached sp</w:t>
      </w:r>
      <w:r w:rsidR="00860AB4">
        <w:rPr>
          <w:rFonts w:cs="Arial"/>
          <w:sz w:val="22"/>
          <w:szCs w:val="22"/>
        </w:rPr>
        <w:t>e</w:t>
      </w:r>
      <w:r w:rsidR="00910995">
        <w:rPr>
          <w:rFonts w:cs="Arial"/>
          <w:sz w:val="22"/>
          <w:szCs w:val="22"/>
        </w:rPr>
        <w:t>eds of 200 mph</w:t>
      </w:r>
      <w:r w:rsidR="00860AB4">
        <w:rPr>
          <w:rFonts w:cs="Arial"/>
          <w:sz w:val="22"/>
          <w:szCs w:val="22"/>
        </w:rPr>
        <w:t xml:space="preserve"> while trialling the supersonic </w:t>
      </w:r>
      <w:ins w:id="17" w:author="Chris Pockett" w:date="2020-01-30T16:07:00Z">
        <w:r w:rsidR="00F11C19">
          <w:rPr>
            <w:rFonts w:cs="Arial"/>
            <w:sz w:val="22"/>
            <w:szCs w:val="22"/>
          </w:rPr>
          <w:t xml:space="preserve">car </w:t>
        </w:r>
      </w:ins>
      <w:r w:rsidR="00860AB4">
        <w:rPr>
          <w:rFonts w:cs="Arial"/>
          <w:sz w:val="22"/>
          <w:szCs w:val="22"/>
        </w:rPr>
        <w:t>at Cornwall Airport, Newquay in 2017.</w:t>
      </w:r>
    </w:p>
    <w:p w14:paraId="4D122FD3" w14:textId="1C70A545" w:rsidR="00E54E20" w:rsidRDefault="00E54E20" w:rsidP="003F06B0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</w:p>
    <w:p w14:paraId="33BA930B" w14:textId="3E250F16" w:rsidR="0085033D" w:rsidRPr="00CA0AE2" w:rsidRDefault="0085033D" w:rsidP="0085033D">
      <w:pPr>
        <w:spacing w:line="288" w:lineRule="auto"/>
        <w:ind w:left="562" w:right="562"/>
        <w:contextualSpacing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find out more about Renishaw’s additive manufacturing products and services, visit </w:t>
      </w:r>
      <w:hyperlink r:id="rId12" w:history="1">
        <w:r w:rsidRPr="00903A65">
          <w:rPr>
            <w:rStyle w:val="Hyperlink"/>
            <w:rFonts w:cs="Arial"/>
            <w:sz w:val="22"/>
            <w:szCs w:val="22"/>
          </w:rPr>
          <w:t>http://www.renishaw.com/additive-manufacturing</w:t>
        </w:r>
      </w:hyperlink>
      <w:r>
        <w:rPr>
          <w:rFonts w:cs="Arial"/>
          <w:sz w:val="22"/>
          <w:szCs w:val="22"/>
        </w:rPr>
        <w:t xml:space="preserve"> </w:t>
      </w:r>
    </w:p>
    <w:bookmarkEnd w:id="0"/>
    <w:bookmarkEnd w:id="1"/>
    <w:p w14:paraId="29F6FD41" w14:textId="77777777" w:rsidR="003F06B0" w:rsidRDefault="003F06B0" w:rsidP="004008E8">
      <w:pPr>
        <w:spacing w:afterLines="120" w:after="288" w:line="264" w:lineRule="auto"/>
        <w:ind w:right="720"/>
        <w:rPr>
          <w:rFonts w:cs="Arial"/>
          <w:sz w:val="22"/>
          <w:szCs w:val="22"/>
          <w:u w:val="single"/>
        </w:rPr>
      </w:pPr>
    </w:p>
    <w:p w14:paraId="035E6F39" w14:textId="146B3CC8" w:rsidR="00BA0542" w:rsidRDefault="00555478" w:rsidP="004008E8">
      <w:pPr>
        <w:spacing w:afterLines="120" w:after="288" w:line="264" w:lineRule="auto"/>
        <w:ind w:left="567" w:right="720"/>
        <w:rPr>
          <w:rFonts w:cs="Arial"/>
          <w:sz w:val="22"/>
          <w:szCs w:val="22"/>
        </w:rPr>
      </w:pPr>
      <w:r w:rsidRPr="00BA0542">
        <w:rPr>
          <w:rFonts w:cs="Arial"/>
          <w:sz w:val="22"/>
          <w:szCs w:val="22"/>
          <w:u w:val="single"/>
        </w:rPr>
        <w:t>Ends</w:t>
      </w:r>
      <w:r w:rsidR="003F06B0" w:rsidRPr="003F06B0">
        <w:rPr>
          <w:rFonts w:cs="Arial"/>
          <w:sz w:val="22"/>
          <w:szCs w:val="22"/>
        </w:rPr>
        <w:t xml:space="preserve"> </w:t>
      </w:r>
      <w:r w:rsidR="00E576C2">
        <w:rPr>
          <w:rFonts w:cs="Arial"/>
          <w:sz w:val="22"/>
          <w:szCs w:val="22"/>
        </w:rPr>
        <w:t>33</w:t>
      </w:r>
      <w:r w:rsidR="00B86564">
        <w:rPr>
          <w:rFonts w:cs="Arial"/>
          <w:sz w:val="22"/>
          <w:szCs w:val="22"/>
        </w:rPr>
        <w:t>7</w:t>
      </w:r>
      <w:r w:rsidR="00087A0E">
        <w:rPr>
          <w:rFonts w:cs="Arial"/>
          <w:sz w:val="22"/>
          <w:szCs w:val="22"/>
        </w:rPr>
        <w:t xml:space="preserve"> </w:t>
      </w:r>
      <w:r w:rsidR="003F06B0" w:rsidRPr="003F06B0">
        <w:rPr>
          <w:rFonts w:cs="Arial"/>
          <w:sz w:val="22"/>
          <w:szCs w:val="22"/>
        </w:rPr>
        <w:t>words</w:t>
      </w:r>
    </w:p>
    <w:p w14:paraId="58DD918E" w14:textId="77777777" w:rsidR="00964BEB" w:rsidRDefault="00964BE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>Notes to editors</w:t>
      </w:r>
      <w:bookmarkStart w:id="18" w:name="_GoBack"/>
      <w:bookmarkEnd w:id="18"/>
    </w:p>
    <w:p w14:paraId="4725E919" w14:textId="0772E51C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UK-based Renishaw is a world leading engineering technologies company, supplying products used for applications as diverse as jet engine and wind turbine manufacture, through to dentistry </w:t>
      </w:r>
      <w:r>
        <w:rPr>
          <w:rFonts w:cs="Arial"/>
          <w:sz w:val="22"/>
          <w:szCs w:val="22"/>
        </w:rPr>
        <w:lastRenderedPageBreak/>
        <w:t>and brain surgery. It has over 4,</w:t>
      </w:r>
      <w:r w:rsidR="0050093F">
        <w:rPr>
          <w:rFonts w:cs="Arial"/>
          <w:sz w:val="22"/>
          <w:szCs w:val="22"/>
        </w:rPr>
        <w:t>5</w:t>
      </w:r>
      <w:r>
        <w:rPr>
          <w:rFonts w:cs="Arial"/>
          <w:sz w:val="22"/>
          <w:szCs w:val="22"/>
        </w:rPr>
        <w:t>00 employees located in the 3</w:t>
      </w:r>
      <w:r w:rsidR="00500820">
        <w:rPr>
          <w:rFonts w:cs="Arial"/>
          <w:sz w:val="22"/>
          <w:szCs w:val="22"/>
        </w:rPr>
        <w:t>6</w:t>
      </w:r>
      <w:r>
        <w:rPr>
          <w:rFonts w:cs="Arial"/>
          <w:sz w:val="22"/>
          <w:szCs w:val="22"/>
        </w:rPr>
        <w:t xml:space="preserve"> countries where it has wholly owned subsidiary operations. </w:t>
      </w:r>
    </w:p>
    <w:p w14:paraId="146C4F3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3C017421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 year ended June 2018 Renishaw recorded sales of £611.5 million of which 95% was due to exports. The company’s largest markets are China, the USA, Germany and Japan.</w:t>
      </w:r>
    </w:p>
    <w:p w14:paraId="1ED0E99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4F9ED46C" w14:textId="77777777" w:rsidR="00F45AC6" w:rsidRDefault="00F45AC6" w:rsidP="00F45AC6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>
        <w:rPr>
          <w:rFonts w:cs="Arial"/>
          <w:sz w:val="22"/>
          <w:szCs w:val="22"/>
        </w:rPr>
        <w:t>The majority of</w:t>
      </w:r>
      <w:proofErr w:type="gramEnd"/>
      <w:r>
        <w:rPr>
          <w:rFonts w:cs="Arial"/>
          <w:sz w:val="22"/>
          <w:szCs w:val="22"/>
        </w:rPr>
        <w:t xml:space="preserve"> this R&amp;D and manufacturing of the company’s products is carried out in the UK.</w:t>
      </w:r>
    </w:p>
    <w:p w14:paraId="283F269C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</w:p>
    <w:p w14:paraId="19B8F7E1" w14:textId="77777777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680A37F8" w14:textId="77777777" w:rsidR="004008E8" w:rsidRDefault="004008E8" w:rsidP="00307C82">
      <w:pPr>
        <w:spacing w:line="336" w:lineRule="auto"/>
        <w:ind w:right="567"/>
        <w:rPr>
          <w:rFonts w:cs="Arial"/>
          <w:sz w:val="22"/>
          <w:szCs w:val="22"/>
        </w:rPr>
      </w:pPr>
    </w:p>
    <w:p w14:paraId="6B121F00" w14:textId="5216B513" w:rsidR="004008E8" w:rsidRDefault="004008E8" w:rsidP="004008E8">
      <w:pPr>
        <w:spacing w:line="336" w:lineRule="auto"/>
        <w:ind w:left="567" w:right="56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Further information at </w:t>
      </w:r>
      <w:hyperlink r:id="rId13" w:history="1">
        <w:r w:rsidR="00A31EBD">
          <w:rPr>
            <w:rStyle w:val="Hyperlink"/>
            <w:rFonts w:cs="Arial"/>
            <w:sz w:val="22"/>
            <w:szCs w:val="22"/>
          </w:rPr>
          <w:t>http://www.renishaw.com/</w:t>
        </w:r>
      </w:hyperlink>
      <w:r>
        <w:rPr>
          <w:rFonts w:cs="Arial"/>
          <w:sz w:val="22"/>
          <w:szCs w:val="22"/>
        </w:rPr>
        <w:t xml:space="preserve"> </w:t>
      </w:r>
    </w:p>
    <w:p w14:paraId="313C3125" w14:textId="77777777" w:rsidR="004008E8" w:rsidRDefault="004008E8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6D3632E1" w14:textId="77777777" w:rsidR="006A5E2B" w:rsidRDefault="006A5E2B" w:rsidP="003E4D19">
      <w:pPr>
        <w:spacing w:after="120" w:line="360" w:lineRule="auto"/>
        <w:ind w:right="567" w:firstLine="567"/>
        <w:jc w:val="both"/>
        <w:rPr>
          <w:rFonts w:cs="Arial"/>
          <w:sz w:val="22"/>
          <w:szCs w:val="22"/>
          <w:u w:val="single"/>
        </w:rPr>
      </w:pPr>
    </w:p>
    <w:p w14:paraId="534AC4CB" w14:textId="77777777" w:rsidR="00964BEB" w:rsidRDefault="00964BEB" w:rsidP="004406D0">
      <w:pPr>
        <w:spacing w:afterLines="120" w:after="288" w:line="264" w:lineRule="auto"/>
        <w:ind w:left="567" w:right="720"/>
        <w:jc w:val="center"/>
        <w:rPr>
          <w:rFonts w:cs="Arial"/>
        </w:rPr>
      </w:pPr>
    </w:p>
    <w:sectPr w:rsidR="00964BEB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1E54B" w14:textId="77777777" w:rsidR="00964BEB" w:rsidRDefault="00964BEB">
      <w:r>
        <w:separator/>
      </w:r>
    </w:p>
  </w:endnote>
  <w:endnote w:type="continuationSeparator" w:id="0">
    <w:p w14:paraId="55BA6D17" w14:textId="77777777" w:rsidR="00964BEB" w:rsidRDefault="00964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5D910" w14:textId="77777777" w:rsidR="00964BEB" w:rsidRDefault="00964BEB">
      <w:r>
        <w:separator/>
      </w:r>
    </w:p>
  </w:footnote>
  <w:footnote w:type="continuationSeparator" w:id="0">
    <w:p w14:paraId="24C912EB" w14:textId="77777777" w:rsidR="00964BEB" w:rsidRDefault="00964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759E2"/>
    <w:multiLevelType w:val="hybridMultilevel"/>
    <w:tmpl w:val="E73C76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D42700"/>
    <w:multiLevelType w:val="hybridMultilevel"/>
    <w:tmpl w:val="C734B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 Pockett">
    <w15:presenceInfo w15:providerId="AD" w15:userId="S::cp0456@renishaw.com::5f50914d-5ab6-4179-bc14-0cf5ba9d85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6B"/>
    <w:rsid w:val="00010F0B"/>
    <w:rsid w:val="0001244E"/>
    <w:rsid w:val="0001369B"/>
    <w:rsid w:val="0001598D"/>
    <w:rsid w:val="00017085"/>
    <w:rsid w:val="00020AE8"/>
    <w:rsid w:val="0003147E"/>
    <w:rsid w:val="00031DA6"/>
    <w:rsid w:val="00041006"/>
    <w:rsid w:val="000421C1"/>
    <w:rsid w:val="00042FD0"/>
    <w:rsid w:val="00044586"/>
    <w:rsid w:val="00045A43"/>
    <w:rsid w:val="0005227D"/>
    <w:rsid w:val="0006236C"/>
    <w:rsid w:val="00064966"/>
    <w:rsid w:val="00065084"/>
    <w:rsid w:val="00072BB5"/>
    <w:rsid w:val="00077687"/>
    <w:rsid w:val="0008028C"/>
    <w:rsid w:val="000817DF"/>
    <w:rsid w:val="0008473C"/>
    <w:rsid w:val="00087A0E"/>
    <w:rsid w:val="000925F8"/>
    <w:rsid w:val="000A5C5A"/>
    <w:rsid w:val="000A6C0F"/>
    <w:rsid w:val="000B48B1"/>
    <w:rsid w:val="000C29C8"/>
    <w:rsid w:val="000D54CA"/>
    <w:rsid w:val="000D5D2D"/>
    <w:rsid w:val="000E4A52"/>
    <w:rsid w:val="000F2F02"/>
    <w:rsid w:val="00102B3F"/>
    <w:rsid w:val="00103FCF"/>
    <w:rsid w:val="00105E62"/>
    <w:rsid w:val="00107382"/>
    <w:rsid w:val="00113E41"/>
    <w:rsid w:val="00115284"/>
    <w:rsid w:val="00131014"/>
    <w:rsid w:val="0013369D"/>
    <w:rsid w:val="001348D3"/>
    <w:rsid w:val="00137ACC"/>
    <w:rsid w:val="00137C15"/>
    <w:rsid w:val="001418AB"/>
    <w:rsid w:val="00142F48"/>
    <w:rsid w:val="00143657"/>
    <w:rsid w:val="001438E2"/>
    <w:rsid w:val="00162068"/>
    <w:rsid w:val="001678EF"/>
    <w:rsid w:val="0017204B"/>
    <w:rsid w:val="00177428"/>
    <w:rsid w:val="00183147"/>
    <w:rsid w:val="0019192B"/>
    <w:rsid w:val="001922C2"/>
    <w:rsid w:val="00192617"/>
    <w:rsid w:val="00195FE6"/>
    <w:rsid w:val="0019773D"/>
    <w:rsid w:val="001B485A"/>
    <w:rsid w:val="001B4ABE"/>
    <w:rsid w:val="001B7E51"/>
    <w:rsid w:val="001C197F"/>
    <w:rsid w:val="001C44CB"/>
    <w:rsid w:val="001C4DAB"/>
    <w:rsid w:val="001D1DE8"/>
    <w:rsid w:val="001D1E3B"/>
    <w:rsid w:val="001D501B"/>
    <w:rsid w:val="001D53E9"/>
    <w:rsid w:val="001D588D"/>
    <w:rsid w:val="001D5D80"/>
    <w:rsid w:val="001D7D0A"/>
    <w:rsid w:val="001D7D99"/>
    <w:rsid w:val="001E0275"/>
    <w:rsid w:val="001E1B0B"/>
    <w:rsid w:val="001F3406"/>
    <w:rsid w:val="00204403"/>
    <w:rsid w:val="00210253"/>
    <w:rsid w:val="00214F17"/>
    <w:rsid w:val="00217242"/>
    <w:rsid w:val="002321EF"/>
    <w:rsid w:val="002327A3"/>
    <w:rsid w:val="002369E9"/>
    <w:rsid w:val="00237745"/>
    <w:rsid w:val="0025155F"/>
    <w:rsid w:val="0025263C"/>
    <w:rsid w:val="0025714C"/>
    <w:rsid w:val="00257222"/>
    <w:rsid w:val="002632FB"/>
    <w:rsid w:val="00264C5D"/>
    <w:rsid w:val="00275664"/>
    <w:rsid w:val="00275C55"/>
    <w:rsid w:val="00280D23"/>
    <w:rsid w:val="00286364"/>
    <w:rsid w:val="00291A3D"/>
    <w:rsid w:val="00294302"/>
    <w:rsid w:val="002960FF"/>
    <w:rsid w:val="002A29CB"/>
    <w:rsid w:val="002A5F64"/>
    <w:rsid w:val="002A62A1"/>
    <w:rsid w:val="002A73DB"/>
    <w:rsid w:val="002B3A49"/>
    <w:rsid w:val="002B570B"/>
    <w:rsid w:val="002C039A"/>
    <w:rsid w:val="002C0FE8"/>
    <w:rsid w:val="002C38BE"/>
    <w:rsid w:val="002D354E"/>
    <w:rsid w:val="002D4EA8"/>
    <w:rsid w:val="002D6B20"/>
    <w:rsid w:val="002D6C29"/>
    <w:rsid w:val="002D7A8B"/>
    <w:rsid w:val="002E2511"/>
    <w:rsid w:val="002E71FB"/>
    <w:rsid w:val="002F3E1B"/>
    <w:rsid w:val="002F5054"/>
    <w:rsid w:val="002F7F80"/>
    <w:rsid w:val="00303EF9"/>
    <w:rsid w:val="00303F08"/>
    <w:rsid w:val="00306E22"/>
    <w:rsid w:val="00307C82"/>
    <w:rsid w:val="0031482B"/>
    <w:rsid w:val="0032104F"/>
    <w:rsid w:val="00321CF7"/>
    <w:rsid w:val="00331B4E"/>
    <w:rsid w:val="00332F87"/>
    <w:rsid w:val="00351A01"/>
    <w:rsid w:val="0035280E"/>
    <w:rsid w:val="0035671A"/>
    <w:rsid w:val="00361E20"/>
    <w:rsid w:val="00362F4E"/>
    <w:rsid w:val="00373EED"/>
    <w:rsid w:val="003918EE"/>
    <w:rsid w:val="00396A6B"/>
    <w:rsid w:val="003972AD"/>
    <w:rsid w:val="003A33AE"/>
    <w:rsid w:val="003A3453"/>
    <w:rsid w:val="003A490F"/>
    <w:rsid w:val="003A6CD9"/>
    <w:rsid w:val="003B0DE2"/>
    <w:rsid w:val="003B1089"/>
    <w:rsid w:val="003B7E7B"/>
    <w:rsid w:val="003D0476"/>
    <w:rsid w:val="003E4D19"/>
    <w:rsid w:val="003E6F1F"/>
    <w:rsid w:val="003F06B0"/>
    <w:rsid w:val="003F283C"/>
    <w:rsid w:val="003F372A"/>
    <w:rsid w:val="003F4039"/>
    <w:rsid w:val="003F6C67"/>
    <w:rsid w:val="003F7040"/>
    <w:rsid w:val="004008E8"/>
    <w:rsid w:val="004039CB"/>
    <w:rsid w:val="0041333E"/>
    <w:rsid w:val="00413AD7"/>
    <w:rsid w:val="0042015C"/>
    <w:rsid w:val="00421439"/>
    <w:rsid w:val="00421648"/>
    <w:rsid w:val="00424D7F"/>
    <w:rsid w:val="0043569B"/>
    <w:rsid w:val="00440129"/>
    <w:rsid w:val="004406D0"/>
    <w:rsid w:val="00441209"/>
    <w:rsid w:val="00442E70"/>
    <w:rsid w:val="00454D95"/>
    <w:rsid w:val="00463D4B"/>
    <w:rsid w:val="00471A61"/>
    <w:rsid w:val="00477BCE"/>
    <w:rsid w:val="00490C37"/>
    <w:rsid w:val="00491E1F"/>
    <w:rsid w:val="00496893"/>
    <w:rsid w:val="00497058"/>
    <w:rsid w:val="004A2516"/>
    <w:rsid w:val="004A724F"/>
    <w:rsid w:val="004B101D"/>
    <w:rsid w:val="004B262A"/>
    <w:rsid w:val="004C2059"/>
    <w:rsid w:val="004C3385"/>
    <w:rsid w:val="004C6E85"/>
    <w:rsid w:val="004C7ECE"/>
    <w:rsid w:val="004D027D"/>
    <w:rsid w:val="004D16C9"/>
    <w:rsid w:val="004D1718"/>
    <w:rsid w:val="004D6994"/>
    <w:rsid w:val="004D6A0B"/>
    <w:rsid w:val="004E04E1"/>
    <w:rsid w:val="004E12B2"/>
    <w:rsid w:val="004F2308"/>
    <w:rsid w:val="004F6014"/>
    <w:rsid w:val="00500820"/>
    <w:rsid w:val="0050093F"/>
    <w:rsid w:val="00501D4E"/>
    <w:rsid w:val="00502B7A"/>
    <w:rsid w:val="005120EF"/>
    <w:rsid w:val="00512D70"/>
    <w:rsid w:val="00513BF6"/>
    <w:rsid w:val="00517BEE"/>
    <w:rsid w:val="00522782"/>
    <w:rsid w:val="00534A72"/>
    <w:rsid w:val="005364F7"/>
    <w:rsid w:val="00540BAE"/>
    <w:rsid w:val="005419A1"/>
    <w:rsid w:val="00542A69"/>
    <w:rsid w:val="00544660"/>
    <w:rsid w:val="00547671"/>
    <w:rsid w:val="005511B6"/>
    <w:rsid w:val="00552F99"/>
    <w:rsid w:val="00555478"/>
    <w:rsid w:val="0057165D"/>
    <w:rsid w:val="00571AFA"/>
    <w:rsid w:val="005755E0"/>
    <w:rsid w:val="00582C59"/>
    <w:rsid w:val="0059147B"/>
    <w:rsid w:val="00592329"/>
    <w:rsid w:val="005961D5"/>
    <w:rsid w:val="005A67D6"/>
    <w:rsid w:val="005B38DE"/>
    <w:rsid w:val="005B4143"/>
    <w:rsid w:val="005B52E4"/>
    <w:rsid w:val="005C62A7"/>
    <w:rsid w:val="005D0FF9"/>
    <w:rsid w:val="005D1C10"/>
    <w:rsid w:val="005D3160"/>
    <w:rsid w:val="005D47A0"/>
    <w:rsid w:val="005E75DA"/>
    <w:rsid w:val="005F13FB"/>
    <w:rsid w:val="005F2BE8"/>
    <w:rsid w:val="005F7665"/>
    <w:rsid w:val="00600058"/>
    <w:rsid w:val="00603626"/>
    <w:rsid w:val="00604764"/>
    <w:rsid w:val="00607513"/>
    <w:rsid w:val="00614846"/>
    <w:rsid w:val="006300A1"/>
    <w:rsid w:val="0064303B"/>
    <w:rsid w:val="00647115"/>
    <w:rsid w:val="00651493"/>
    <w:rsid w:val="00652DF3"/>
    <w:rsid w:val="00657A5F"/>
    <w:rsid w:val="00661238"/>
    <w:rsid w:val="00666799"/>
    <w:rsid w:val="00667CDD"/>
    <w:rsid w:val="00673BE0"/>
    <w:rsid w:val="00680199"/>
    <w:rsid w:val="00680AD0"/>
    <w:rsid w:val="006A5E2B"/>
    <w:rsid w:val="006B53D2"/>
    <w:rsid w:val="006B635F"/>
    <w:rsid w:val="006C119C"/>
    <w:rsid w:val="006C1271"/>
    <w:rsid w:val="006C5195"/>
    <w:rsid w:val="006C641D"/>
    <w:rsid w:val="006D1480"/>
    <w:rsid w:val="006D67B3"/>
    <w:rsid w:val="006F05E4"/>
    <w:rsid w:val="006F3019"/>
    <w:rsid w:val="006F3A08"/>
    <w:rsid w:val="00700ACA"/>
    <w:rsid w:val="00705E9C"/>
    <w:rsid w:val="00711275"/>
    <w:rsid w:val="007169B0"/>
    <w:rsid w:val="00717F83"/>
    <w:rsid w:val="00721ED0"/>
    <w:rsid w:val="00723B84"/>
    <w:rsid w:val="0072545A"/>
    <w:rsid w:val="00730791"/>
    <w:rsid w:val="00730C33"/>
    <w:rsid w:val="007336EF"/>
    <w:rsid w:val="00745A8D"/>
    <w:rsid w:val="00755EB2"/>
    <w:rsid w:val="00761FFE"/>
    <w:rsid w:val="0076307C"/>
    <w:rsid w:val="0076545D"/>
    <w:rsid w:val="00773F26"/>
    <w:rsid w:val="007752F0"/>
    <w:rsid w:val="0079076E"/>
    <w:rsid w:val="007907D7"/>
    <w:rsid w:val="00793DD7"/>
    <w:rsid w:val="00794EDC"/>
    <w:rsid w:val="007968F3"/>
    <w:rsid w:val="00796E6B"/>
    <w:rsid w:val="007A30D8"/>
    <w:rsid w:val="007B0178"/>
    <w:rsid w:val="007B0BD3"/>
    <w:rsid w:val="007C1D11"/>
    <w:rsid w:val="007C4C49"/>
    <w:rsid w:val="007C7201"/>
    <w:rsid w:val="007D01EC"/>
    <w:rsid w:val="007D19D9"/>
    <w:rsid w:val="007D51B5"/>
    <w:rsid w:val="007E1C52"/>
    <w:rsid w:val="007E1CF5"/>
    <w:rsid w:val="007E454B"/>
    <w:rsid w:val="007E670F"/>
    <w:rsid w:val="007E6F5F"/>
    <w:rsid w:val="007F028D"/>
    <w:rsid w:val="007F31C0"/>
    <w:rsid w:val="007F420F"/>
    <w:rsid w:val="008158F0"/>
    <w:rsid w:val="00821280"/>
    <w:rsid w:val="00822434"/>
    <w:rsid w:val="008240AB"/>
    <w:rsid w:val="00824AD6"/>
    <w:rsid w:val="0082633B"/>
    <w:rsid w:val="00827176"/>
    <w:rsid w:val="0085033D"/>
    <w:rsid w:val="00853910"/>
    <w:rsid w:val="00854F93"/>
    <w:rsid w:val="0085665B"/>
    <w:rsid w:val="00856765"/>
    <w:rsid w:val="00856A3A"/>
    <w:rsid w:val="00857E03"/>
    <w:rsid w:val="008602B7"/>
    <w:rsid w:val="00860AB4"/>
    <w:rsid w:val="00861D47"/>
    <w:rsid w:val="008650BA"/>
    <w:rsid w:val="008679CA"/>
    <w:rsid w:val="00871BB9"/>
    <w:rsid w:val="008746BD"/>
    <w:rsid w:val="00874748"/>
    <w:rsid w:val="00874B77"/>
    <w:rsid w:val="00876753"/>
    <w:rsid w:val="00882018"/>
    <w:rsid w:val="00882573"/>
    <w:rsid w:val="00885B85"/>
    <w:rsid w:val="00891510"/>
    <w:rsid w:val="008A1571"/>
    <w:rsid w:val="008A53DC"/>
    <w:rsid w:val="008C12A7"/>
    <w:rsid w:val="008C32BE"/>
    <w:rsid w:val="008C4B08"/>
    <w:rsid w:val="008D0B7B"/>
    <w:rsid w:val="008E0702"/>
    <w:rsid w:val="008E4CD8"/>
    <w:rsid w:val="008F3257"/>
    <w:rsid w:val="00906052"/>
    <w:rsid w:val="00910995"/>
    <w:rsid w:val="009170DF"/>
    <w:rsid w:val="0093019C"/>
    <w:rsid w:val="00930639"/>
    <w:rsid w:val="00942F01"/>
    <w:rsid w:val="009434C8"/>
    <w:rsid w:val="00952190"/>
    <w:rsid w:val="00955673"/>
    <w:rsid w:val="0095581C"/>
    <w:rsid w:val="00961FA3"/>
    <w:rsid w:val="00964BEB"/>
    <w:rsid w:val="00972B14"/>
    <w:rsid w:val="009741F1"/>
    <w:rsid w:val="00980342"/>
    <w:rsid w:val="00980885"/>
    <w:rsid w:val="00984E0B"/>
    <w:rsid w:val="00987899"/>
    <w:rsid w:val="0099693F"/>
    <w:rsid w:val="009A41BB"/>
    <w:rsid w:val="009B0ACA"/>
    <w:rsid w:val="009B5372"/>
    <w:rsid w:val="009D01E6"/>
    <w:rsid w:val="009D4A0E"/>
    <w:rsid w:val="009F0626"/>
    <w:rsid w:val="009F0CBE"/>
    <w:rsid w:val="009F1EAD"/>
    <w:rsid w:val="00A01D79"/>
    <w:rsid w:val="00A04CF0"/>
    <w:rsid w:val="00A1072F"/>
    <w:rsid w:val="00A1125D"/>
    <w:rsid w:val="00A1724D"/>
    <w:rsid w:val="00A17514"/>
    <w:rsid w:val="00A2425A"/>
    <w:rsid w:val="00A26EFC"/>
    <w:rsid w:val="00A3055D"/>
    <w:rsid w:val="00A306E4"/>
    <w:rsid w:val="00A31EBD"/>
    <w:rsid w:val="00A33482"/>
    <w:rsid w:val="00A43440"/>
    <w:rsid w:val="00A4454A"/>
    <w:rsid w:val="00A46A61"/>
    <w:rsid w:val="00A51557"/>
    <w:rsid w:val="00A51580"/>
    <w:rsid w:val="00A5163D"/>
    <w:rsid w:val="00A57606"/>
    <w:rsid w:val="00A676A1"/>
    <w:rsid w:val="00A71333"/>
    <w:rsid w:val="00A817D7"/>
    <w:rsid w:val="00A86B32"/>
    <w:rsid w:val="00AA056E"/>
    <w:rsid w:val="00AA0955"/>
    <w:rsid w:val="00AA154C"/>
    <w:rsid w:val="00AA44A2"/>
    <w:rsid w:val="00AA4A7E"/>
    <w:rsid w:val="00AA58D5"/>
    <w:rsid w:val="00AB01FC"/>
    <w:rsid w:val="00AB7085"/>
    <w:rsid w:val="00AC302B"/>
    <w:rsid w:val="00AC6485"/>
    <w:rsid w:val="00AD1402"/>
    <w:rsid w:val="00AF057B"/>
    <w:rsid w:val="00AF50A1"/>
    <w:rsid w:val="00AF6523"/>
    <w:rsid w:val="00B12751"/>
    <w:rsid w:val="00B16F19"/>
    <w:rsid w:val="00B207EB"/>
    <w:rsid w:val="00B26D5F"/>
    <w:rsid w:val="00B32116"/>
    <w:rsid w:val="00B5010E"/>
    <w:rsid w:val="00B51C94"/>
    <w:rsid w:val="00B54A61"/>
    <w:rsid w:val="00B54FDD"/>
    <w:rsid w:val="00B60D27"/>
    <w:rsid w:val="00B62F8E"/>
    <w:rsid w:val="00B6641F"/>
    <w:rsid w:val="00B71181"/>
    <w:rsid w:val="00B72246"/>
    <w:rsid w:val="00B8453E"/>
    <w:rsid w:val="00B86564"/>
    <w:rsid w:val="00B87458"/>
    <w:rsid w:val="00B950BC"/>
    <w:rsid w:val="00BA0542"/>
    <w:rsid w:val="00BC1C0D"/>
    <w:rsid w:val="00BC6731"/>
    <w:rsid w:val="00BD13EC"/>
    <w:rsid w:val="00BD2374"/>
    <w:rsid w:val="00BE407B"/>
    <w:rsid w:val="00C03FE8"/>
    <w:rsid w:val="00C07D6B"/>
    <w:rsid w:val="00C1022F"/>
    <w:rsid w:val="00C304F0"/>
    <w:rsid w:val="00C31440"/>
    <w:rsid w:val="00C35384"/>
    <w:rsid w:val="00C35DCE"/>
    <w:rsid w:val="00C42DD9"/>
    <w:rsid w:val="00C46470"/>
    <w:rsid w:val="00C61950"/>
    <w:rsid w:val="00C6347A"/>
    <w:rsid w:val="00C64EE1"/>
    <w:rsid w:val="00C65864"/>
    <w:rsid w:val="00C66A49"/>
    <w:rsid w:val="00C74BC2"/>
    <w:rsid w:val="00C76B14"/>
    <w:rsid w:val="00C82AC7"/>
    <w:rsid w:val="00C86F20"/>
    <w:rsid w:val="00CA70A8"/>
    <w:rsid w:val="00CB4770"/>
    <w:rsid w:val="00CB59A5"/>
    <w:rsid w:val="00CC271D"/>
    <w:rsid w:val="00CD694D"/>
    <w:rsid w:val="00CE11C0"/>
    <w:rsid w:val="00D011D0"/>
    <w:rsid w:val="00D03734"/>
    <w:rsid w:val="00D0712D"/>
    <w:rsid w:val="00D13B87"/>
    <w:rsid w:val="00D13BDD"/>
    <w:rsid w:val="00D157EE"/>
    <w:rsid w:val="00D2615B"/>
    <w:rsid w:val="00D27367"/>
    <w:rsid w:val="00D33317"/>
    <w:rsid w:val="00D36613"/>
    <w:rsid w:val="00D45285"/>
    <w:rsid w:val="00D461AC"/>
    <w:rsid w:val="00D514E4"/>
    <w:rsid w:val="00D54969"/>
    <w:rsid w:val="00D70F17"/>
    <w:rsid w:val="00D7140B"/>
    <w:rsid w:val="00D73761"/>
    <w:rsid w:val="00D85909"/>
    <w:rsid w:val="00D94532"/>
    <w:rsid w:val="00D96337"/>
    <w:rsid w:val="00DA30B2"/>
    <w:rsid w:val="00DA36CB"/>
    <w:rsid w:val="00DC10D3"/>
    <w:rsid w:val="00DD1BD7"/>
    <w:rsid w:val="00DD2CFD"/>
    <w:rsid w:val="00DE5CE3"/>
    <w:rsid w:val="00DE7066"/>
    <w:rsid w:val="00DF1EAD"/>
    <w:rsid w:val="00DF444A"/>
    <w:rsid w:val="00E021C1"/>
    <w:rsid w:val="00E03F58"/>
    <w:rsid w:val="00E070D8"/>
    <w:rsid w:val="00E25AA8"/>
    <w:rsid w:val="00E4665C"/>
    <w:rsid w:val="00E50A59"/>
    <w:rsid w:val="00E54E20"/>
    <w:rsid w:val="00E5503C"/>
    <w:rsid w:val="00E576C2"/>
    <w:rsid w:val="00E630E4"/>
    <w:rsid w:val="00E71627"/>
    <w:rsid w:val="00E8394A"/>
    <w:rsid w:val="00E874E8"/>
    <w:rsid w:val="00E91995"/>
    <w:rsid w:val="00E925EF"/>
    <w:rsid w:val="00EA3A22"/>
    <w:rsid w:val="00EA45E8"/>
    <w:rsid w:val="00EB00F8"/>
    <w:rsid w:val="00EC1721"/>
    <w:rsid w:val="00EC2A16"/>
    <w:rsid w:val="00ED4E69"/>
    <w:rsid w:val="00ED5AD3"/>
    <w:rsid w:val="00ED765E"/>
    <w:rsid w:val="00EF16EE"/>
    <w:rsid w:val="00EF1E5A"/>
    <w:rsid w:val="00EF585B"/>
    <w:rsid w:val="00EF5AF3"/>
    <w:rsid w:val="00F01D7F"/>
    <w:rsid w:val="00F06B3E"/>
    <w:rsid w:val="00F10C72"/>
    <w:rsid w:val="00F11C19"/>
    <w:rsid w:val="00F11CC2"/>
    <w:rsid w:val="00F125B1"/>
    <w:rsid w:val="00F1577D"/>
    <w:rsid w:val="00F26B59"/>
    <w:rsid w:val="00F27E91"/>
    <w:rsid w:val="00F37722"/>
    <w:rsid w:val="00F4061E"/>
    <w:rsid w:val="00F43446"/>
    <w:rsid w:val="00F45AC6"/>
    <w:rsid w:val="00F47302"/>
    <w:rsid w:val="00F50C2F"/>
    <w:rsid w:val="00F63F27"/>
    <w:rsid w:val="00F67B67"/>
    <w:rsid w:val="00F76AFD"/>
    <w:rsid w:val="00F9240C"/>
    <w:rsid w:val="00F97586"/>
    <w:rsid w:val="00FA04B0"/>
    <w:rsid w:val="00FA435A"/>
    <w:rsid w:val="00FB548D"/>
    <w:rsid w:val="00FB6613"/>
    <w:rsid w:val="00FC00A1"/>
    <w:rsid w:val="00FC5049"/>
    <w:rsid w:val="00FE5A25"/>
    <w:rsid w:val="00FF073E"/>
    <w:rsid w:val="00FF263A"/>
    <w:rsid w:val="00FF30D6"/>
    <w:rsid w:val="00FF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  <w14:docId w14:val="2AECDF8F"/>
  <w15:docId w15:val="{5CEF39AB-EA8E-47C5-9B86-AC0E0F50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A62A1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2A62A1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qFormat/>
    <w:rsid w:val="003A33A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62A1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2A62A1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uiPriority w:val="99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6A6B"/>
    <w:rPr>
      <w:b/>
      <w:bCs/>
    </w:rPr>
  </w:style>
  <w:style w:type="character" w:styleId="Hyperlink">
    <w:name w:val="Hyperlink"/>
    <w:basedOn w:val="DefaultParagraphFont"/>
    <w:uiPriority w:val="99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paragraph" w:customStyle="1" w:styleId="Pa2">
    <w:name w:val="Pa2"/>
    <w:basedOn w:val="Normal"/>
    <w:next w:val="Normal"/>
    <w:rsid w:val="00064966"/>
    <w:pPr>
      <w:autoSpaceDE w:val="0"/>
      <w:autoSpaceDN w:val="0"/>
      <w:adjustRightInd w:val="0"/>
      <w:spacing w:line="201" w:lineRule="atLeast"/>
    </w:pPr>
    <w:rPr>
      <w:rFonts w:ascii="Helvetica" w:eastAsia="MS Mincho" w:hAnsi="Helvetica"/>
      <w:sz w:val="24"/>
      <w:szCs w:val="24"/>
    </w:rPr>
  </w:style>
  <w:style w:type="paragraph" w:customStyle="1" w:styleId="large">
    <w:name w:val="large"/>
    <w:basedOn w:val="Normal"/>
    <w:rsid w:val="00064966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paragraph" w:customStyle="1" w:styleId="Noparagraphstyle">
    <w:name w:val="[No paragraph style]"/>
    <w:rsid w:val="00064966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  <w:style w:type="character" w:customStyle="1" w:styleId="information">
    <w:name w:val="information"/>
    <w:basedOn w:val="DefaultParagraphFont"/>
    <w:rsid w:val="00D7140B"/>
  </w:style>
  <w:style w:type="paragraph" w:styleId="ListParagraph">
    <w:name w:val="List Paragraph"/>
    <w:basedOn w:val="Normal"/>
    <w:uiPriority w:val="34"/>
    <w:qFormat/>
    <w:rsid w:val="000D5D2D"/>
    <w:pPr>
      <w:ind w:left="720"/>
    </w:pPr>
    <w:rPr>
      <w:rFonts w:ascii="Times New Roman" w:eastAsia="Calibri" w:hAnsi="Times New Roman"/>
      <w:sz w:val="24"/>
      <w:szCs w:val="24"/>
      <w:lang w:eastAsia="en-GB"/>
    </w:rPr>
  </w:style>
  <w:style w:type="paragraph" w:customStyle="1" w:styleId="Default">
    <w:name w:val="Default"/>
    <w:rsid w:val="00441209"/>
    <w:pPr>
      <w:autoSpaceDE w:val="0"/>
      <w:autoSpaceDN w:val="0"/>
      <w:adjustRightInd w:val="0"/>
    </w:pPr>
    <w:rPr>
      <w:rFonts w:ascii="Helvetica" w:eastAsia="MS Mincho" w:hAnsi="Helvetica" w:cs="Helvetica"/>
      <w:color w:val="000000"/>
      <w:sz w:val="24"/>
      <w:szCs w:val="24"/>
      <w:lang w:eastAsia="ja-JP"/>
    </w:rPr>
  </w:style>
  <w:style w:type="paragraph" w:customStyle="1" w:styleId="NormalParagraphStyle">
    <w:name w:val="NormalParagraphStyle"/>
    <w:basedOn w:val="Normal"/>
    <w:rsid w:val="00441209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</w:rPr>
  </w:style>
  <w:style w:type="character" w:customStyle="1" w:styleId="A1">
    <w:name w:val="A1"/>
    <w:rsid w:val="002321EF"/>
    <w:rPr>
      <w:rFonts w:cs="Helvetica"/>
      <w:b/>
      <w:bCs/>
      <w:color w:val="000000"/>
      <w:sz w:val="44"/>
      <w:szCs w:val="44"/>
    </w:rPr>
  </w:style>
  <w:style w:type="paragraph" w:customStyle="1" w:styleId="Pa18">
    <w:name w:val="Pa18"/>
    <w:basedOn w:val="Default"/>
    <w:next w:val="Default"/>
    <w:uiPriority w:val="99"/>
    <w:rsid w:val="001D1DE8"/>
    <w:pPr>
      <w:spacing w:line="241" w:lineRule="atLeast"/>
    </w:pPr>
    <w:rPr>
      <w:rFonts w:eastAsia="Times New Roman"/>
      <w:color w:val="auto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D316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3160"/>
  </w:style>
  <w:style w:type="character" w:customStyle="1" w:styleId="CommentTextChar">
    <w:name w:val="Comment Text Char"/>
    <w:basedOn w:val="DefaultParagraphFont"/>
    <w:link w:val="CommentText"/>
    <w:semiHidden/>
    <w:rsid w:val="005D3160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3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3160"/>
    <w:rPr>
      <w:rFonts w:ascii="Arial" w:hAnsi="Arial"/>
      <w:b/>
      <w:bCs/>
      <w:lang w:eastAsia="ja-JP"/>
    </w:rPr>
  </w:style>
  <w:style w:type="character" w:styleId="FollowedHyperlink">
    <w:name w:val="FollowedHyperlink"/>
    <w:basedOn w:val="DefaultParagraphFont"/>
    <w:semiHidden/>
    <w:unhideWhenUsed/>
    <w:rsid w:val="00E54E2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6849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6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nishaw.com/en/renishaw-enhancing-efficiency-in-manufacturing-and-healthcare--1030?utm_source=StoneJunction&amp;utm_medium=PR&amp;utm_campaign=REC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nishaw.com/additive-manufactur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ishaw.com/en/renishaw-enhancing-efficiency-in-manufacturing-and-healthcare--1030?utm_source=StoneJunction&amp;utm_medium=hard+news&amp;utm_campaign=REC395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8C4BC-47A5-47EE-982C-C08FE94D5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presents new additive manufacturing products at formnext 2015</vt:lpstr>
    </vt:vector>
  </TitlesOfParts>
  <Company>Renishaw plc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presents new additive manufacturing products at formnext 2015</dc:title>
  <dc:creator>Malcolm Price</dc:creator>
  <cp:lastModifiedBy>Chris Pockett</cp:lastModifiedBy>
  <cp:revision>2</cp:revision>
  <cp:lastPrinted>2015-11-10T09:45:00Z</cp:lastPrinted>
  <dcterms:created xsi:type="dcterms:W3CDTF">2020-01-30T16:08:00Z</dcterms:created>
  <dcterms:modified xsi:type="dcterms:W3CDTF">2020-01-30T16:08:00Z</dcterms:modified>
</cp:coreProperties>
</file>