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5EAE0" w14:textId="5466B542" w:rsidR="00590773" w:rsidRPr="00590773" w:rsidRDefault="00590773" w:rsidP="007711F8">
      <w:pPr>
        <w:rPr>
          <w:b/>
        </w:rPr>
      </w:pPr>
      <w:r w:rsidRPr="00590773">
        <w:rPr>
          <w:b/>
        </w:rPr>
        <w:t xml:space="preserve">For </w:t>
      </w:r>
      <w:r w:rsidR="00CF742D">
        <w:rPr>
          <w:b/>
        </w:rPr>
        <w:t>i</w:t>
      </w:r>
      <w:r w:rsidRPr="00590773">
        <w:rPr>
          <w:b/>
        </w:rPr>
        <w:t xml:space="preserve">mmediate </w:t>
      </w:r>
      <w:r w:rsidR="00CF742D">
        <w:rPr>
          <w:b/>
        </w:rPr>
        <w:t>r</w:t>
      </w:r>
      <w:r w:rsidRPr="00590773">
        <w:rPr>
          <w:b/>
        </w:rPr>
        <w:t>elease</w:t>
      </w:r>
    </w:p>
    <w:p w14:paraId="65B06532" w14:textId="77777777" w:rsidR="00590773" w:rsidRDefault="00590773" w:rsidP="007711F8">
      <w:pPr>
        <w:rPr>
          <w:b/>
          <w:sz w:val="24"/>
        </w:rPr>
      </w:pPr>
    </w:p>
    <w:p w14:paraId="3B27167E" w14:textId="77777777" w:rsidR="00B85354" w:rsidRDefault="00B85354" w:rsidP="00E7633F">
      <w:pPr>
        <w:spacing w:line="336" w:lineRule="auto"/>
        <w:ind w:right="-554"/>
        <w:rPr>
          <w:rFonts w:cs="Arial"/>
          <w:b/>
          <w:sz w:val="24"/>
          <w:szCs w:val="24"/>
        </w:rPr>
        <w:sectPr w:rsidR="00B85354" w:rsidSect="00412C79">
          <w:headerReference w:type="default" r:id="rId8"/>
          <w:footerReference w:type="default" r:id="rId9"/>
          <w:headerReference w:type="first" r:id="rId10"/>
          <w:type w:val="continuous"/>
          <w:pgSz w:w="12240" w:h="15840" w:code="1"/>
          <w:pgMar w:top="2240" w:right="1418" w:bottom="1418" w:left="1412" w:header="1134" w:footer="1134" w:gutter="0"/>
          <w:cols w:num="2" w:space="720"/>
          <w:titlePg/>
        </w:sectPr>
      </w:pPr>
    </w:p>
    <w:p w14:paraId="6596A5C1" w14:textId="74ED332A" w:rsidR="00D24FC5" w:rsidRPr="00D24FC5" w:rsidRDefault="00D24FC5" w:rsidP="00D24FC5">
      <w:pPr>
        <w:rPr>
          <w:b/>
          <w:bCs/>
          <w:sz w:val="24"/>
          <w:szCs w:val="24"/>
          <w:lang w:val="en-GB"/>
        </w:rPr>
      </w:pPr>
      <w:r w:rsidRPr="00D24FC5">
        <w:rPr>
          <w:b/>
          <w:bCs/>
          <w:sz w:val="24"/>
          <w:szCs w:val="24"/>
          <w:lang w:val="en-GB"/>
        </w:rPr>
        <w:t xml:space="preserve">Renishaw </w:t>
      </w:r>
      <w:r w:rsidR="00CF742D">
        <w:rPr>
          <w:b/>
          <w:bCs/>
          <w:sz w:val="24"/>
          <w:szCs w:val="24"/>
          <w:lang w:val="en-GB"/>
        </w:rPr>
        <w:t>o</w:t>
      </w:r>
      <w:r w:rsidRPr="00D24FC5">
        <w:rPr>
          <w:b/>
          <w:bCs/>
          <w:sz w:val="24"/>
          <w:szCs w:val="24"/>
          <w:lang w:val="en-GB"/>
        </w:rPr>
        <w:t xml:space="preserve">pens Additive Manufacturing Demo </w:t>
      </w:r>
      <w:r w:rsidRPr="00D24FC5">
        <w:rPr>
          <w:b/>
          <w:bCs/>
          <w:sz w:val="24"/>
          <w:szCs w:val="24"/>
        </w:rPr>
        <w:t>Center</w:t>
      </w:r>
      <w:r w:rsidRPr="00D24FC5">
        <w:rPr>
          <w:b/>
          <w:bCs/>
          <w:sz w:val="24"/>
          <w:szCs w:val="24"/>
          <w:lang w:val="en-GB"/>
        </w:rPr>
        <w:t xml:space="preserve"> in California</w:t>
      </w:r>
    </w:p>
    <w:p w14:paraId="5F61CFFA" w14:textId="34EB8C5C" w:rsidR="00D45EAB" w:rsidRPr="00A5511F" w:rsidRDefault="006C6AA5" w:rsidP="00A5511F">
      <w:pPr>
        <w:ind w:right="-554"/>
        <w:rPr>
          <w:b/>
        </w:rPr>
      </w:pPr>
      <w:r w:rsidRPr="00E7633F">
        <w:rPr>
          <w:b/>
        </w:rPr>
        <w:t xml:space="preserve">West Dundee, IL – </w:t>
      </w:r>
      <w:r w:rsidR="00E80448" w:rsidRPr="008E46F2">
        <w:rPr>
          <w:b/>
        </w:rPr>
        <w:t>August</w:t>
      </w:r>
      <w:r w:rsidRPr="008E46F2">
        <w:rPr>
          <w:b/>
        </w:rPr>
        <w:t xml:space="preserve"> </w:t>
      </w:r>
      <w:r w:rsidR="008E46F2" w:rsidRPr="008E46F2">
        <w:rPr>
          <w:b/>
        </w:rPr>
        <w:t>29</w:t>
      </w:r>
      <w:r w:rsidRPr="008E46F2">
        <w:rPr>
          <w:b/>
        </w:rPr>
        <w:t>, 201</w:t>
      </w:r>
      <w:r w:rsidR="00015B2B" w:rsidRPr="008E46F2">
        <w:rPr>
          <w:b/>
        </w:rPr>
        <w:t>8</w:t>
      </w:r>
      <w:r w:rsidRPr="00E7633F">
        <w:t xml:space="preserve"> </w:t>
      </w:r>
      <w:r w:rsidR="003B0ECD" w:rsidRPr="00E7633F">
        <w:rPr>
          <w:b/>
        </w:rPr>
        <w:t xml:space="preserve">– </w:t>
      </w:r>
      <w:r w:rsidR="00256F17" w:rsidRPr="00256F17">
        <w:rPr>
          <w:lang w:val="en-GB"/>
        </w:rPr>
        <w:t>Renishaw, a leading manufacturer of advanced metal additive manufacturing (AM) systems</w:t>
      </w:r>
      <w:r w:rsidR="00250F65">
        <w:rPr>
          <w:lang w:val="en-GB"/>
        </w:rPr>
        <w:t>,</w:t>
      </w:r>
      <w:r w:rsidR="00256F17" w:rsidRPr="00256F17">
        <w:rPr>
          <w:lang w:val="en-GB"/>
        </w:rPr>
        <w:t xml:space="preserve"> has opened a new Additive Manufacturing Demonstration </w:t>
      </w:r>
      <w:r w:rsidR="00256F17" w:rsidRPr="00D45EAB">
        <w:t>Center</w:t>
      </w:r>
      <w:r w:rsidR="00256F17" w:rsidRPr="00256F17">
        <w:rPr>
          <w:lang w:val="en-GB"/>
        </w:rPr>
        <w:t xml:space="preserve"> in Newbury Park</w:t>
      </w:r>
      <w:r w:rsidR="00D45EAB">
        <w:rPr>
          <w:lang w:val="en-GB"/>
        </w:rPr>
        <w:t>,</w:t>
      </w:r>
      <w:r w:rsidR="00256F17" w:rsidRPr="00256F17">
        <w:rPr>
          <w:lang w:val="en-GB"/>
        </w:rPr>
        <w:t xml:space="preserve"> California. Working in collaboration with Ibex Engineering, the Demonstration </w:t>
      </w:r>
      <w:proofErr w:type="spellStart"/>
      <w:r w:rsidR="00256F17">
        <w:rPr>
          <w:lang w:val="en-GB"/>
        </w:rPr>
        <w:t>Center</w:t>
      </w:r>
      <w:proofErr w:type="spellEnd"/>
      <w:r w:rsidR="00256F17" w:rsidRPr="00256F17">
        <w:rPr>
          <w:lang w:val="en-GB"/>
        </w:rPr>
        <w:t xml:space="preserve"> is situated within Ibex’s </w:t>
      </w:r>
      <w:r w:rsidR="00D45EAB">
        <w:rPr>
          <w:lang w:val="en-GB"/>
        </w:rPr>
        <w:t>headquarters</w:t>
      </w:r>
      <w:r w:rsidR="00256F17" w:rsidRPr="00256F17">
        <w:rPr>
          <w:lang w:val="en-GB"/>
        </w:rPr>
        <w:t xml:space="preserve"> and allows visitors to explore, interact </w:t>
      </w:r>
      <w:r w:rsidR="00250F65">
        <w:rPr>
          <w:lang w:val="en-GB"/>
        </w:rPr>
        <w:t xml:space="preserve">with </w:t>
      </w:r>
      <w:r w:rsidR="00256F17" w:rsidRPr="00256F17">
        <w:rPr>
          <w:lang w:val="en-GB"/>
        </w:rPr>
        <w:t xml:space="preserve">and use Renishaw’s latest </w:t>
      </w:r>
      <w:r w:rsidR="0049294B">
        <w:rPr>
          <w:lang w:val="en-GB"/>
        </w:rPr>
        <w:t>metal additive manufacturing systems</w:t>
      </w:r>
      <w:r w:rsidR="002104F6">
        <w:rPr>
          <w:lang w:val="en-GB"/>
        </w:rPr>
        <w:t>.</w:t>
      </w:r>
      <w:r w:rsidR="00256F17" w:rsidRPr="00256F17">
        <w:rPr>
          <w:lang w:val="en-GB"/>
        </w:rPr>
        <w:t xml:space="preserve"> </w:t>
      </w:r>
    </w:p>
    <w:p w14:paraId="4674951E" w14:textId="4DDA2551" w:rsidR="005B25C2" w:rsidRPr="00D63A79" w:rsidRDefault="00256F17" w:rsidP="005B25C2">
      <w:pPr>
        <w:shd w:val="clear" w:color="auto" w:fill="FFFFFF"/>
        <w:spacing w:before="0" w:after="0" w:line="240" w:lineRule="auto"/>
        <w:textAlignment w:val="baseline"/>
        <w:rPr>
          <w:rFonts w:cs="Arial"/>
          <w:lang w:eastAsia="en-US"/>
        </w:rPr>
      </w:pPr>
      <w:r w:rsidRPr="005B25C2">
        <w:rPr>
          <w:lang w:val="en-GB"/>
        </w:rPr>
        <w:t xml:space="preserve">The </w:t>
      </w:r>
      <w:proofErr w:type="spellStart"/>
      <w:r w:rsidR="00D45EAB" w:rsidRPr="005B25C2">
        <w:rPr>
          <w:lang w:val="en-GB"/>
        </w:rPr>
        <w:t>c</w:t>
      </w:r>
      <w:r w:rsidRPr="005B25C2">
        <w:rPr>
          <w:lang w:val="en-GB"/>
        </w:rPr>
        <w:t>enter</w:t>
      </w:r>
      <w:proofErr w:type="spellEnd"/>
      <w:r w:rsidRPr="005B25C2">
        <w:rPr>
          <w:lang w:val="en-GB"/>
        </w:rPr>
        <w:t xml:space="preserve"> will be equipped to print high-precision </w:t>
      </w:r>
      <w:r w:rsidR="00D45EAB" w:rsidRPr="005B25C2">
        <w:rPr>
          <w:lang w:val="en-GB"/>
        </w:rPr>
        <w:t>t</w:t>
      </w:r>
      <w:r w:rsidRPr="005B25C2">
        <w:rPr>
          <w:lang w:val="en-GB"/>
        </w:rPr>
        <w:t xml:space="preserve">itanium (Ti64Al4V) parts on </w:t>
      </w:r>
      <w:r w:rsidR="00A5511F" w:rsidRPr="005B25C2">
        <w:rPr>
          <w:lang w:val="en-GB"/>
        </w:rPr>
        <w:t>Renishaw’s</w:t>
      </w:r>
      <w:r w:rsidRPr="005B25C2">
        <w:rPr>
          <w:lang w:val="en-GB"/>
        </w:rPr>
        <w:t xml:space="preserve"> </w:t>
      </w:r>
      <w:proofErr w:type="spellStart"/>
      <w:r w:rsidRPr="005B25C2">
        <w:rPr>
          <w:lang w:val="en-GB"/>
        </w:rPr>
        <w:t>RenAM</w:t>
      </w:r>
      <w:proofErr w:type="spellEnd"/>
      <w:r w:rsidR="00175EA4">
        <w:rPr>
          <w:lang w:val="en-GB"/>
        </w:rPr>
        <w:t xml:space="preserve"> </w:t>
      </w:r>
      <w:r w:rsidRPr="005B25C2">
        <w:rPr>
          <w:lang w:val="en-GB"/>
        </w:rPr>
        <w:t xml:space="preserve">500 </w:t>
      </w:r>
      <w:r w:rsidR="00820624">
        <w:rPr>
          <w:lang w:val="en-GB"/>
        </w:rPr>
        <w:t xml:space="preserve">series of </w:t>
      </w:r>
      <w:r w:rsidR="00A5511F" w:rsidRPr="005B25C2">
        <w:rPr>
          <w:lang w:val="en-GB"/>
        </w:rPr>
        <w:t>laser</w:t>
      </w:r>
      <w:r w:rsidR="00125C27" w:rsidRPr="005B25C2">
        <w:rPr>
          <w:lang w:val="en-GB"/>
        </w:rPr>
        <w:t>-</w:t>
      </w:r>
      <w:r w:rsidR="00A5511F" w:rsidRPr="005B25C2">
        <w:rPr>
          <w:lang w:val="en-GB"/>
        </w:rPr>
        <w:t>powder</w:t>
      </w:r>
      <w:r w:rsidR="00125C27" w:rsidRPr="005B25C2">
        <w:rPr>
          <w:lang w:val="en-GB"/>
        </w:rPr>
        <w:t>-</w:t>
      </w:r>
      <w:r w:rsidR="00A5511F" w:rsidRPr="005B25C2">
        <w:rPr>
          <w:lang w:val="en-GB"/>
        </w:rPr>
        <w:t>bed</w:t>
      </w:r>
      <w:r w:rsidR="00125C27" w:rsidRPr="005B25C2">
        <w:rPr>
          <w:lang w:val="en-GB"/>
        </w:rPr>
        <w:t>-</w:t>
      </w:r>
      <w:r w:rsidR="00A5511F" w:rsidRPr="005B25C2">
        <w:rPr>
          <w:lang w:val="en-GB"/>
        </w:rPr>
        <w:t>fusion AM system</w:t>
      </w:r>
      <w:r w:rsidR="006359FD">
        <w:rPr>
          <w:lang w:val="en-GB"/>
        </w:rPr>
        <w:t>s</w:t>
      </w:r>
      <w:r w:rsidR="00A5511F" w:rsidRPr="005B25C2">
        <w:rPr>
          <w:lang w:val="en-GB"/>
        </w:rPr>
        <w:t xml:space="preserve">. </w:t>
      </w:r>
      <w:r w:rsidR="005B25C2" w:rsidRPr="00D63A79">
        <w:rPr>
          <w:rFonts w:cs="Arial"/>
          <w:lang w:eastAsia="en-US"/>
        </w:rPr>
        <w:t xml:space="preserve">Ideal for industrial production applications, </w:t>
      </w:r>
      <w:r w:rsidR="007B14D8" w:rsidRPr="00D63A79">
        <w:rPr>
          <w:rFonts w:cs="Arial"/>
          <w:lang w:eastAsia="en-US"/>
        </w:rPr>
        <w:t xml:space="preserve">the </w:t>
      </w:r>
      <w:proofErr w:type="spellStart"/>
      <w:r w:rsidR="005B25C2" w:rsidRPr="00D63A79">
        <w:rPr>
          <w:rFonts w:cs="Arial"/>
          <w:lang w:eastAsia="en-US"/>
        </w:rPr>
        <w:t>RenAM</w:t>
      </w:r>
      <w:proofErr w:type="spellEnd"/>
      <w:r w:rsidR="00175EA4">
        <w:rPr>
          <w:rFonts w:cs="Arial"/>
          <w:lang w:eastAsia="en-US"/>
        </w:rPr>
        <w:t xml:space="preserve"> </w:t>
      </w:r>
      <w:r w:rsidR="005B25C2" w:rsidRPr="00D63A79">
        <w:rPr>
          <w:rFonts w:cs="Arial"/>
          <w:lang w:eastAsia="en-US"/>
        </w:rPr>
        <w:t xml:space="preserve">500 </w:t>
      </w:r>
      <w:r w:rsidR="00820624">
        <w:rPr>
          <w:rFonts w:cs="Arial"/>
          <w:lang w:eastAsia="en-US"/>
        </w:rPr>
        <w:t xml:space="preserve">series </w:t>
      </w:r>
      <w:r w:rsidR="005B25C2" w:rsidRPr="00D63A79">
        <w:rPr>
          <w:rFonts w:cs="Arial"/>
          <w:lang w:eastAsia="en-US"/>
        </w:rPr>
        <w:t xml:space="preserve">allows for powder sieving and recirculation to be carried out </w:t>
      </w:r>
      <w:r w:rsidR="007B14D8" w:rsidRPr="00D63A79">
        <w:rPr>
          <w:rFonts w:cs="Arial"/>
          <w:lang w:eastAsia="en-US"/>
        </w:rPr>
        <w:t xml:space="preserve">automatically </w:t>
      </w:r>
      <w:r w:rsidR="005B25C2" w:rsidRPr="00D63A79">
        <w:rPr>
          <w:rFonts w:cs="Arial"/>
          <w:lang w:eastAsia="en-US"/>
        </w:rPr>
        <w:t xml:space="preserve">within the compact system, reducing the need for manual handling and exposure to materials. </w:t>
      </w:r>
    </w:p>
    <w:p w14:paraId="01897DF0" w14:textId="7B74E362" w:rsidR="005B25C2" w:rsidRPr="00D63A79" w:rsidRDefault="00BB6708" w:rsidP="00256F17">
      <w:pPr>
        <w:rPr>
          <w:rFonts w:cs="Arial"/>
          <w:lang w:val="en-GB"/>
        </w:rPr>
      </w:pPr>
      <w:r>
        <w:rPr>
          <w:rFonts w:cs="Arial"/>
          <w:lang w:val="en-GB"/>
        </w:rPr>
        <w:t xml:space="preserve">To </w:t>
      </w:r>
      <w:r w:rsidR="00B26495">
        <w:rPr>
          <w:rFonts w:cs="Arial"/>
          <w:lang w:val="en-GB"/>
        </w:rPr>
        <w:t>provide a complete picture</w:t>
      </w:r>
      <w:r w:rsidR="00B26495" w:rsidRPr="00B26495">
        <w:rPr>
          <w:rFonts w:cs="Arial"/>
          <w:lang w:val="en-GB"/>
        </w:rPr>
        <w:t xml:space="preserve"> </w:t>
      </w:r>
      <w:r w:rsidR="00B26495">
        <w:rPr>
          <w:rFonts w:cs="Arial"/>
          <w:lang w:val="en-GB"/>
        </w:rPr>
        <w:t>of the metal additive manufacturing process</w:t>
      </w:r>
      <w:r w:rsidR="00C02060">
        <w:rPr>
          <w:rFonts w:cs="Arial"/>
          <w:lang w:val="en-GB"/>
        </w:rPr>
        <w:t xml:space="preserve">, the </w:t>
      </w:r>
      <w:proofErr w:type="spellStart"/>
      <w:r w:rsidR="00C02060">
        <w:rPr>
          <w:rFonts w:cs="Arial"/>
          <w:lang w:val="en-GB"/>
        </w:rPr>
        <w:t>Center</w:t>
      </w:r>
      <w:proofErr w:type="spellEnd"/>
      <w:r w:rsidR="00C02060">
        <w:rPr>
          <w:rFonts w:cs="Arial"/>
          <w:lang w:val="en-GB"/>
        </w:rPr>
        <w:t xml:space="preserve"> will </w:t>
      </w:r>
      <w:r w:rsidR="00B26495">
        <w:rPr>
          <w:rFonts w:cs="Arial"/>
          <w:lang w:val="en-GB"/>
        </w:rPr>
        <w:t xml:space="preserve">also </w:t>
      </w:r>
      <w:r w:rsidR="00C02060">
        <w:rPr>
          <w:rFonts w:cs="Arial"/>
          <w:lang w:val="en-GB"/>
        </w:rPr>
        <w:t xml:space="preserve">feature </w:t>
      </w:r>
      <w:r w:rsidR="00B26495">
        <w:rPr>
          <w:rFonts w:cs="Arial"/>
          <w:lang w:val="en-GB"/>
        </w:rPr>
        <w:t>ancillary elements</w:t>
      </w:r>
      <w:r w:rsidR="00C02060">
        <w:rPr>
          <w:rFonts w:cs="Arial"/>
          <w:lang w:val="en-GB"/>
        </w:rPr>
        <w:t xml:space="preserve"> such as wet downdraft, heat treatment, support, </w:t>
      </w:r>
      <w:r w:rsidR="00584831">
        <w:rPr>
          <w:rFonts w:cs="Arial"/>
          <w:lang w:val="en-GB"/>
        </w:rPr>
        <w:t xml:space="preserve">machining and inspection technology, </w:t>
      </w:r>
      <w:del w:id="0" w:author="Laura Pash" w:date="2018-08-30T13:03:00Z">
        <w:r w:rsidR="00584831" w:rsidDel="00D65FC8">
          <w:rPr>
            <w:rFonts w:cs="Arial"/>
            <w:lang w:val="en-GB"/>
          </w:rPr>
          <w:delText xml:space="preserve"> </w:delText>
        </w:r>
      </w:del>
      <w:bookmarkStart w:id="1" w:name="_GoBack"/>
      <w:bookmarkEnd w:id="1"/>
      <w:r w:rsidR="00584831">
        <w:rPr>
          <w:rFonts w:cs="Arial"/>
          <w:lang w:val="en-GB"/>
        </w:rPr>
        <w:t xml:space="preserve">and </w:t>
      </w:r>
      <w:r w:rsidR="00C02060">
        <w:rPr>
          <w:rFonts w:cs="Arial"/>
          <w:lang w:val="en-GB"/>
        </w:rPr>
        <w:t>part removal equipment.</w:t>
      </w:r>
      <w:r>
        <w:rPr>
          <w:rFonts w:cs="Arial"/>
          <w:lang w:val="en-GB"/>
        </w:rPr>
        <w:t xml:space="preserve"> </w:t>
      </w:r>
      <w:r w:rsidR="00B26495">
        <w:rPr>
          <w:rFonts w:cs="Arial"/>
          <w:lang w:val="en-GB"/>
        </w:rPr>
        <w:t xml:space="preserve">These components work in concert with the AM system to ensure parts are printed and finished </w:t>
      </w:r>
      <w:r w:rsidR="00584831">
        <w:rPr>
          <w:rFonts w:cs="Arial"/>
          <w:lang w:val="en-GB"/>
        </w:rPr>
        <w:t>to specifications.</w:t>
      </w:r>
    </w:p>
    <w:p w14:paraId="12B11218" w14:textId="4D7D7BE2" w:rsidR="00256F17" w:rsidRPr="00256F17" w:rsidRDefault="00521488" w:rsidP="00256F17">
      <w:pPr>
        <w:rPr>
          <w:lang w:val="en-GB"/>
        </w:rPr>
      </w:pPr>
      <w:r>
        <w:rPr>
          <w:lang w:val="en-GB"/>
        </w:rPr>
        <w:t xml:space="preserve">Also available at the site are </w:t>
      </w:r>
      <w:proofErr w:type="spellStart"/>
      <w:r w:rsidR="00256F17" w:rsidRPr="00256F17">
        <w:rPr>
          <w:lang w:val="en-GB"/>
        </w:rPr>
        <w:t>InfiniAM</w:t>
      </w:r>
      <w:proofErr w:type="spellEnd"/>
      <w:r w:rsidR="00D42DFC">
        <w:rPr>
          <w:lang w:val="en-GB"/>
        </w:rPr>
        <w:t xml:space="preserve"> </w:t>
      </w:r>
      <w:r w:rsidR="00256F17" w:rsidRPr="00256F17">
        <w:rPr>
          <w:lang w:val="en-GB"/>
        </w:rPr>
        <w:t xml:space="preserve">Central </w:t>
      </w:r>
      <w:r w:rsidR="006359FD">
        <w:rPr>
          <w:lang w:val="en-GB"/>
        </w:rPr>
        <w:t xml:space="preserve">software </w:t>
      </w:r>
      <w:r>
        <w:rPr>
          <w:lang w:val="en-GB"/>
        </w:rPr>
        <w:t>showcas</w:t>
      </w:r>
      <w:r w:rsidR="006359FD">
        <w:rPr>
          <w:lang w:val="en-GB"/>
        </w:rPr>
        <w:t>ing</w:t>
      </w:r>
      <w:r w:rsidR="00256F17" w:rsidRPr="00256F17">
        <w:rPr>
          <w:lang w:val="en-GB"/>
        </w:rPr>
        <w:t xml:space="preserve"> AM production reporting functionality and </w:t>
      </w:r>
      <w:proofErr w:type="spellStart"/>
      <w:r w:rsidR="00256F17" w:rsidRPr="00256F17">
        <w:rPr>
          <w:lang w:val="en-GB"/>
        </w:rPr>
        <w:t>QuantAM</w:t>
      </w:r>
      <w:proofErr w:type="spellEnd"/>
      <w:r w:rsidR="00256F17" w:rsidRPr="00256F17">
        <w:rPr>
          <w:lang w:val="en-GB"/>
        </w:rPr>
        <w:t xml:space="preserve"> </w:t>
      </w:r>
      <w:r w:rsidR="006359FD">
        <w:rPr>
          <w:lang w:val="en-GB"/>
        </w:rPr>
        <w:t xml:space="preserve">build preparation </w:t>
      </w:r>
      <w:r>
        <w:rPr>
          <w:lang w:val="en-GB"/>
        </w:rPr>
        <w:t xml:space="preserve">software which </w:t>
      </w:r>
      <w:r w:rsidR="00256F17" w:rsidRPr="00256F17">
        <w:rPr>
          <w:lang w:val="en-GB"/>
        </w:rPr>
        <w:t>allow</w:t>
      </w:r>
      <w:r>
        <w:rPr>
          <w:lang w:val="en-GB"/>
        </w:rPr>
        <w:t>s</w:t>
      </w:r>
      <w:r w:rsidR="00256F17" w:rsidRPr="00256F17">
        <w:rPr>
          <w:lang w:val="en-GB"/>
        </w:rPr>
        <w:t xml:space="preserve"> visitors to work through the development of </w:t>
      </w:r>
      <w:r>
        <w:rPr>
          <w:lang w:val="en-GB"/>
        </w:rPr>
        <w:t xml:space="preserve">a AM machine build file, </w:t>
      </w:r>
      <w:r w:rsidR="00256F17" w:rsidRPr="00256F17">
        <w:rPr>
          <w:lang w:val="en-GB"/>
        </w:rPr>
        <w:t>including material parameter development.</w:t>
      </w:r>
    </w:p>
    <w:p w14:paraId="2E0FD526" w14:textId="77777777" w:rsidR="00256F17" w:rsidRPr="00256F17" w:rsidRDefault="00256F17" w:rsidP="00256F17">
      <w:pPr>
        <w:rPr>
          <w:lang w:val="en-GB"/>
        </w:rPr>
      </w:pPr>
      <w:r w:rsidRPr="00256F17">
        <w:rPr>
          <w:lang w:val="en-GB"/>
        </w:rPr>
        <w:t xml:space="preserve">Stephen Anderson (AM Business Development Manager, </w:t>
      </w:r>
      <w:r w:rsidR="00EC4A22">
        <w:rPr>
          <w:lang w:val="en-GB"/>
        </w:rPr>
        <w:t xml:space="preserve">Renishaw </w:t>
      </w:r>
      <w:r w:rsidRPr="00256F17">
        <w:rPr>
          <w:lang w:val="en-GB"/>
        </w:rPr>
        <w:t>USA) stated, “It’s fantastic to be able to place a metal additive manufacturing production cell within Ibex. Not only does it allow us to showcase our latest technologies, but partnering with Ibex provides us access to an expert manufacturer of precision staging equipment who will utilize the technology to develop innovative products, and drive metal AM into new markets and even wider adoption.”</w:t>
      </w:r>
    </w:p>
    <w:p w14:paraId="3070DB26" w14:textId="77777777" w:rsidR="004E3E13" w:rsidRPr="00256F17" w:rsidRDefault="00256F17" w:rsidP="00256F17">
      <w:pPr>
        <w:rPr>
          <w:lang w:val="en-GB"/>
        </w:rPr>
      </w:pPr>
      <w:r w:rsidRPr="00256F17">
        <w:rPr>
          <w:lang w:val="en-GB"/>
        </w:rPr>
        <w:t xml:space="preserve">Andre Perrin (Ibex </w:t>
      </w:r>
      <w:r w:rsidR="00EC4A22">
        <w:rPr>
          <w:lang w:val="en-GB"/>
        </w:rPr>
        <w:t xml:space="preserve">Engineering </w:t>
      </w:r>
      <w:r w:rsidRPr="00256F17">
        <w:rPr>
          <w:lang w:val="en-GB"/>
        </w:rPr>
        <w:t>CEO) said</w:t>
      </w:r>
      <w:r w:rsidR="00125C27">
        <w:rPr>
          <w:lang w:val="en-GB"/>
        </w:rPr>
        <w:t>,</w:t>
      </w:r>
      <w:r w:rsidRPr="00256F17">
        <w:rPr>
          <w:lang w:val="en-GB"/>
        </w:rPr>
        <w:t xml:space="preserve"> “We have been a user of Renishaw’s high precision encoder systems in our products for many years and have a close working relationship. They understand manufacturers and manufacturing, the importance of quality, reliability</w:t>
      </w:r>
      <w:r w:rsidR="00EC4A22">
        <w:rPr>
          <w:lang w:val="en-GB"/>
        </w:rPr>
        <w:t xml:space="preserve">, </w:t>
      </w:r>
      <w:r w:rsidRPr="00256F17">
        <w:rPr>
          <w:lang w:val="en-GB"/>
        </w:rPr>
        <w:t>and most importantly</w:t>
      </w:r>
      <w:r w:rsidR="00EC4A22">
        <w:rPr>
          <w:lang w:val="en-GB"/>
        </w:rPr>
        <w:t>,</w:t>
      </w:r>
      <w:r w:rsidRPr="00256F17">
        <w:rPr>
          <w:lang w:val="en-GB"/>
        </w:rPr>
        <w:t xml:space="preserve"> service. We are very excited about Renishaw’s approach to metal additive manufacturing and their vision to develop high precision, repeatable machines capable of </w:t>
      </w:r>
      <w:r w:rsidRPr="007B14D8">
        <w:rPr>
          <w:lang w:val="en-GB"/>
        </w:rPr>
        <w:t xml:space="preserve">serial production </w:t>
      </w:r>
      <w:r w:rsidRPr="00256F17">
        <w:rPr>
          <w:lang w:val="en-GB"/>
        </w:rPr>
        <w:t>of parts. We look forward to developing new AM parts for our business and to sharing our knowledge with Renishaw’s visitors.”</w:t>
      </w:r>
    </w:p>
    <w:p w14:paraId="749415CF" w14:textId="77777777" w:rsidR="004E3E13" w:rsidRPr="004E3E13" w:rsidRDefault="004E3E13" w:rsidP="00F60930">
      <w:pPr>
        <w:rPr>
          <w:lang w:val="en-GB"/>
        </w:rPr>
      </w:pPr>
      <w:r>
        <w:rPr>
          <w:lang w:val="en-GB"/>
        </w:rPr>
        <w:t>For more information on visiting th</w:t>
      </w:r>
      <w:r w:rsidR="00EC4A22">
        <w:rPr>
          <w:lang w:val="en-GB"/>
        </w:rPr>
        <w:t xml:space="preserve">e </w:t>
      </w:r>
      <w:proofErr w:type="spellStart"/>
      <w:r w:rsidR="00EC4A22">
        <w:rPr>
          <w:lang w:val="en-GB"/>
        </w:rPr>
        <w:t>center</w:t>
      </w:r>
      <w:proofErr w:type="spellEnd"/>
      <w:r>
        <w:rPr>
          <w:lang w:val="en-GB"/>
        </w:rPr>
        <w:t xml:space="preserve">, </w:t>
      </w:r>
      <w:r w:rsidR="00EC4A22">
        <w:rPr>
          <w:lang w:val="en-GB"/>
        </w:rPr>
        <w:t xml:space="preserve">Renishaw’s office in </w:t>
      </w:r>
      <w:r>
        <w:rPr>
          <w:lang w:val="en-GB"/>
        </w:rPr>
        <w:t>Mountain View</w:t>
      </w:r>
      <w:r w:rsidR="00EC4A22">
        <w:rPr>
          <w:lang w:val="en-GB"/>
        </w:rPr>
        <w:t>, California</w:t>
      </w:r>
      <w:r>
        <w:rPr>
          <w:lang w:val="en-GB"/>
        </w:rPr>
        <w:t xml:space="preserve"> or Renishaw</w:t>
      </w:r>
      <w:r w:rsidR="00EC4A22">
        <w:rPr>
          <w:lang w:val="en-GB"/>
        </w:rPr>
        <w:t xml:space="preserve">’s USA headquarters </w:t>
      </w:r>
      <w:r>
        <w:rPr>
          <w:lang w:val="en-GB"/>
        </w:rPr>
        <w:t xml:space="preserve">in West Dundee, </w:t>
      </w:r>
      <w:r w:rsidR="00EC4A22">
        <w:rPr>
          <w:lang w:val="en-GB"/>
        </w:rPr>
        <w:t xml:space="preserve">Illinois, </w:t>
      </w:r>
      <w:r>
        <w:rPr>
          <w:lang w:val="en-GB"/>
        </w:rPr>
        <w:t xml:space="preserve">please contact </w:t>
      </w:r>
      <w:hyperlink r:id="rId11" w:history="1">
        <w:r>
          <w:rPr>
            <w:rStyle w:val="Hyperlink"/>
            <w:lang w:val="en-GB"/>
          </w:rPr>
          <w:t>AMPDSupportUSA@Renishaw.com</w:t>
        </w:r>
      </w:hyperlink>
      <w:r>
        <w:rPr>
          <w:lang w:val="en-GB"/>
        </w:rPr>
        <w:t>.</w:t>
      </w:r>
    </w:p>
    <w:p w14:paraId="5C47D9A3" w14:textId="77777777" w:rsidR="00CF742D" w:rsidRDefault="00CF742D">
      <w:pPr>
        <w:spacing w:before="0" w:after="0" w:line="240" w:lineRule="auto"/>
        <w:rPr>
          <w:b/>
        </w:rPr>
      </w:pPr>
      <w:r>
        <w:rPr>
          <w:b/>
        </w:rPr>
        <w:br w:type="page"/>
      </w:r>
    </w:p>
    <w:p w14:paraId="701595F4" w14:textId="4B5A24F0" w:rsidR="007711F8" w:rsidRPr="00F1205E" w:rsidRDefault="007711F8" w:rsidP="00F60930">
      <w:pPr>
        <w:rPr>
          <w:b/>
        </w:rPr>
      </w:pPr>
      <w:r w:rsidRPr="00F1205E">
        <w:rPr>
          <w:b/>
        </w:rPr>
        <w:lastRenderedPageBreak/>
        <w:t>About Renishaw</w:t>
      </w:r>
    </w:p>
    <w:p w14:paraId="07269B85" w14:textId="77777777" w:rsidR="007711F8" w:rsidRDefault="007711F8" w:rsidP="00F60930">
      <w:pPr>
        <w:jc w:val="both"/>
        <w:rPr>
          <w:rFonts w:cs="Arial"/>
        </w:rPr>
      </w:pPr>
      <w:r w:rsidRPr="003D366E">
        <w:rPr>
          <w:rFonts w:cs="Arial"/>
        </w:rPr>
        <w:t xml:space="preserve">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w:t>
      </w:r>
      <w:r w:rsidR="00FB223C" w:rsidRPr="003D366E">
        <w:rPr>
          <w:rFonts w:cs="Arial"/>
        </w:rPr>
        <w:t>machines that</w:t>
      </w:r>
      <w:r w:rsidRPr="003D366E">
        <w:rPr>
          <w:rFonts w:cs="Arial"/>
        </w:rPr>
        <w:t xml:space="preserve"> </w:t>
      </w:r>
      <w:r w:rsidR="00F33969">
        <w:rPr>
          <w:rFonts w:cs="Arial"/>
        </w:rPr>
        <w:t>“</w:t>
      </w:r>
      <w:r w:rsidRPr="003D366E">
        <w:rPr>
          <w:rFonts w:cs="Arial"/>
        </w:rPr>
        <w:t>print</w:t>
      </w:r>
      <w:r w:rsidR="00F33969">
        <w:rPr>
          <w:rFonts w:cs="Arial"/>
        </w:rPr>
        <w:t>”</w:t>
      </w:r>
      <w:r w:rsidRPr="003D366E">
        <w:rPr>
          <w:rFonts w:cs="Arial"/>
        </w:rPr>
        <w:t xml:space="preserve"> parts from metal powder.</w:t>
      </w:r>
    </w:p>
    <w:p w14:paraId="6F28E3C1" w14:textId="32BA4B2A" w:rsidR="00412C79" w:rsidRDefault="007711F8" w:rsidP="00412C79">
      <w:r w:rsidRPr="003D366E">
        <w:rPr>
          <w:rFonts w:cs="Arial"/>
        </w:rPr>
        <w:t xml:space="preserve">The Renishaw Group currently has more than 70 offices </w:t>
      </w:r>
      <w:r>
        <w:rPr>
          <w:rFonts w:cs="Arial"/>
        </w:rPr>
        <w:t>in 3</w:t>
      </w:r>
      <w:r w:rsidR="006359FD">
        <w:rPr>
          <w:rFonts w:cs="Arial"/>
        </w:rPr>
        <w:t>6</w:t>
      </w:r>
      <w:r>
        <w:rPr>
          <w:rFonts w:cs="Arial"/>
        </w:rPr>
        <w:t xml:space="preserve"> countries, with </w:t>
      </w:r>
      <w:r w:rsidR="006359FD">
        <w:rPr>
          <w:rFonts w:cs="Arial"/>
        </w:rPr>
        <w:t xml:space="preserve">over </w:t>
      </w:r>
      <w:r>
        <w:rPr>
          <w:rFonts w:cs="Arial"/>
        </w:rPr>
        <w:t>4,5</w:t>
      </w:r>
      <w:r w:rsidRPr="003D366E">
        <w:rPr>
          <w:rFonts w:cs="Arial"/>
        </w:rPr>
        <w:t>00 employees</w:t>
      </w:r>
      <w:r w:rsidR="00773799">
        <w:rPr>
          <w:rFonts w:cs="Arial"/>
        </w:rPr>
        <w:t>.</w:t>
      </w:r>
      <w:r>
        <w:rPr>
          <w:rFonts w:cs="Arial"/>
        </w:rPr>
        <w:t xml:space="preserve"> AM Solutions </w:t>
      </w:r>
      <w:r w:rsidRPr="00F33969">
        <w:rPr>
          <w:rFonts w:cs="Arial"/>
        </w:rPr>
        <w:t>Cent</w:t>
      </w:r>
      <w:r w:rsidR="00F33969" w:rsidRPr="00F33969">
        <w:rPr>
          <w:rFonts w:cs="Arial"/>
        </w:rPr>
        <w:t>er</w:t>
      </w:r>
      <w:r w:rsidRPr="00F33969">
        <w:rPr>
          <w:rFonts w:cs="Arial"/>
        </w:rPr>
        <w:t>s</w:t>
      </w:r>
      <w:r>
        <w:rPr>
          <w:rFonts w:cs="Arial"/>
        </w:rPr>
        <w:t xml:space="preserve"> are located in the </w:t>
      </w:r>
      <w:r w:rsidR="005F0A25">
        <w:rPr>
          <w:rFonts w:cs="Arial"/>
        </w:rPr>
        <w:t xml:space="preserve">USA, </w:t>
      </w:r>
      <w:r>
        <w:rPr>
          <w:rFonts w:cs="Arial"/>
        </w:rPr>
        <w:t>UK, Germany, Canada, India and China.</w:t>
      </w:r>
      <w:r w:rsidR="00C00F36" w:rsidRPr="00C00F36">
        <w:t xml:space="preserve"> </w:t>
      </w:r>
      <w:r w:rsidR="00C00F36" w:rsidRPr="00AD0306">
        <w:t xml:space="preserve">For more information on Renishaw, visit </w:t>
      </w:r>
      <w:hyperlink r:id="rId12" w:history="1">
        <w:r w:rsidR="00C00F36" w:rsidRPr="00AD0306">
          <w:rPr>
            <w:rStyle w:val="Hyperlink"/>
          </w:rPr>
          <w:t>www.renishaw.com</w:t>
        </w:r>
      </w:hyperlink>
      <w:r w:rsidR="00C00F36" w:rsidRPr="00AD0306">
        <w:t xml:space="preserve">. </w:t>
      </w:r>
    </w:p>
    <w:p w14:paraId="0EB643ED" w14:textId="77777777" w:rsidR="004E3E13" w:rsidRPr="004E3E13" w:rsidRDefault="004E3E13" w:rsidP="00412C79">
      <w:pPr>
        <w:rPr>
          <w:b/>
        </w:rPr>
      </w:pPr>
      <w:r w:rsidRPr="00F1205E">
        <w:rPr>
          <w:b/>
        </w:rPr>
        <w:t xml:space="preserve">About </w:t>
      </w:r>
      <w:r w:rsidRPr="007F1E98">
        <w:rPr>
          <w:b/>
          <w:lang w:val="en-GB"/>
        </w:rPr>
        <w:t>Ibex Engineering</w:t>
      </w:r>
    </w:p>
    <w:p w14:paraId="0158824A" w14:textId="77777777" w:rsidR="004E3E13" w:rsidRDefault="004E3E13" w:rsidP="004E3E13">
      <w:pPr>
        <w:rPr>
          <w:lang w:val="en-GB"/>
        </w:rPr>
      </w:pPr>
      <w:r w:rsidRPr="004E3E13">
        <w:rPr>
          <w:lang w:val="en-GB"/>
        </w:rPr>
        <w:t xml:space="preserve">Ibex Engineering is a manufacturer of precision linear and rotary positioning systems, specializing in providing innovative high precision positioning stage solutions, that use the most advanced motor and motion technologies available, to OEMs in the industrial and medical sectors. </w:t>
      </w:r>
      <w:r w:rsidR="00125C27">
        <w:rPr>
          <w:lang w:val="en-GB"/>
        </w:rPr>
        <w:t>They are s</w:t>
      </w:r>
      <w:r w:rsidRPr="004E3E13">
        <w:rPr>
          <w:lang w:val="en-GB"/>
        </w:rPr>
        <w:t xml:space="preserve">ituated in Newbury Park, </w:t>
      </w:r>
      <w:r w:rsidR="003621CE" w:rsidRPr="004E3E13">
        <w:rPr>
          <w:lang w:val="en-GB"/>
        </w:rPr>
        <w:t>CA</w:t>
      </w:r>
      <w:r w:rsidR="00125C27">
        <w:rPr>
          <w:lang w:val="en-GB"/>
        </w:rPr>
        <w:t xml:space="preserve">, close to </w:t>
      </w:r>
      <w:r w:rsidR="003621CE">
        <w:rPr>
          <w:lang w:val="en-GB"/>
        </w:rPr>
        <w:t>LAX</w:t>
      </w:r>
      <w:r w:rsidRPr="004E3E13">
        <w:rPr>
          <w:lang w:val="en-GB"/>
        </w:rPr>
        <w:t xml:space="preserve"> airport. Along</w:t>
      </w:r>
      <w:r w:rsidR="00125C27">
        <w:rPr>
          <w:lang w:val="en-GB"/>
        </w:rPr>
        <w:t xml:space="preserve"> with</w:t>
      </w:r>
      <w:r w:rsidRPr="004E3E13">
        <w:rPr>
          <w:lang w:val="en-GB"/>
        </w:rPr>
        <w:t xml:space="preserve"> Renishaw’s product support office in Mountain View, CA</w:t>
      </w:r>
      <w:r w:rsidR="00125C27">
        <w:rPr>
          <w:lang w:val="en-GB"/>
        </w:rPr>
        <w:t>,</w:t>
      </w:r>
      <w:r w:rsidRPr="004E3E13">
        <w:rPr>
          <w:lang w:val="en-GB"/>
        </w:rPr>
        <w:t xml:space="preserve"> the two </w:t>
      </w:r>
      <w:r w:rsidR="00125C27">
        <w:rPr>
          <w:lang w:val="en-GB"/>
        </w:rPr>
        <w:t>locations</w:t>
      </w:r>
      <w:r w:rsidRPr="004E3E13">
        <w:rPr>
          <w:lang w:val="en-GB"/>
        </w:rPr>
        <w:t xml:space="preserve"> offer West Coast customers access to all Renishaw products, service and support.</w:t>
      </w:r>
      <w:r w:rsidR="003621CE">
        <w:rPr>
          <w:lang w:val="en-GB"/>
        </w:rPr>
        <w:t xml:space="preserve"> For more information </w:t>
      </w:r>
      <w:r w:rsidR="00125C27">
        <w:rPr>
          <w:lang w:val="en-GB"/>
        </w:rPr>
        <w:t>o</w:t>
      </w:r>
      <w:r w:rsidR="003621CE">
        <w:rPr>
          <w:lang w:val="en-GB"/>
        </w:rPr>
        <w:t>n Ibex</w:t>
      </w:r>
      <w:r w:rsidR="00125C27">
        <w:rPr>
          <w:lang w:val="en-GB"/>
        </w:rPr>
        <w:t xml:space="preserve"> Engineering</w:t>
      </w:r>
      <w:r w:rsidR="003621CE">
        <w:rPr>
          <w:lang w:val="en-GB"/>
        </w:rPr>
        <w:t xml:space="preserve">, visit </w:t>
      </w:r>
      <w:hyperlink r:id="rId13" w:history="1">
        <w:r w:rsidR="003621CE" w:rsidRPr="003621CE">
          <w:rPr>
            <w:rStyle w:val="Hyperlink"/>
            <w:lang w:val="en-GB"/>
          </w:rPr>
          <w:t>http://www.ibexeng.com/</w:t>
        </w:r>
      </w:hyperlink>
      <w:r w:rsidR="003621CE">
        <w:rPr>
          <w:lang w:val="en-GB"/>
        </w:rPr>
        <w:t>.</w:t>
      </w:r>
    </w:p>
    <w:p w14:paraId="3B8B0449" w14:textId="77777777" w:rsidR="003621CE" w:rsidRPr="004E3E13" w:rsidRDefault="003621CE" w:rsidP="004E3E13">
      <w:pPr>
        <w:rPr>
          <w:lang w:val="en-GB"/>
        </w:rPr>
      </w:pPr>
    </w:p>
    <w:p w14:paraId="5F302F39" w14:textId="77777777" w:rsidR="003621CE" w:rsidRDefault="00412C79" w:rsidP="003621CE">
      <w:pPr>
        <w:jc w:val="center"/>
        <w:rPr>
          <w:rFonts w:cs="Arial"/>
        </w:rPr>
      </w:pPr>
      <w:r>
        <w:rPr>
          <w:rFonts w:cs="Arial"/>
        </w:rPr>
        <w:t># # #</w:t>
      </w:r>
    </w:p>
    <w:p w14:paraId="569086AE" w14:textId="77777777" w:rsidR="003621CE" w:rsidRDefault="003621CE" w:rsidP="003621CE">
      <w:pPr>
        <w:pStyle w:val="Heading3"/>
        <w:spacing w:after="0"/>
      </w:pPr>
      <w:r>
        <w:t>For further information</w:t>
      </w:r>
    </w:p>
    <w:p w14:paraId="018BAD69" w14:textId="77777777" w:rsidR="003621CE" w:rsidRDefault="003621CE" w:rsidP="003621CE">
      <w:pPr>
        <w:rPr>
          <w:b/>
        </w:rPr>
        <w:sectPr w:rsidR="003621CE" w:rsidSect="00412C79">
          <w:type w:val="continuous"/>
          <w:pgSz w:w="12240" w:h="15840" w:code="1"/>
          <w:pgMar w:top="2240" w:right="1418" w:bottom="1418" w:left="1412" w:header="1134" w:footer="1134" w:gutter="0"/>
          <w:cols w:space="720"/>
          <w:titlePg/>
          <w:docGrid w:linePitch="272"/>
        </w:sectPr>
      </w:pPr>
    </w:p>
    <w:p w14:paraId="668853B5" w14:textId="77777777" w:rsidR="003621CE" w:rsidRDefault="003621CE" w:rsidP="003621CE">
      <w:pPr>
        <w:rPr>
          <w:b/>
        </w:rPr>
      </w:pPr>
    </w:p>
    <w:p w14:paraId="17003A4C" w14:textId="77777777" w:rsidR="003621CE" w:rsidRPr="008D67A9" w:rsidRDefault="003621CE" w:rsidP="003621CE">
      <w:pPr>
        <w:rPr>
          <w:b/>
        </w:rPr>
      </w:pPr>
      <w:r w:rsidRPr="008D67A9">
        <w:rPr>
          <w:b/>
        </w:rPr>
        <w:t>Public Relations</w:t>
      </w:r>
    </w:p>
    <w:p w14:paraId="7EC937FE" w14:textId="77777777" w:rsidR="003621CE" w:rsidRDefault="003621CE" w:rsidP="003621CE">
      <w:r>
        <w:tab/>
        <w:t>Steph Behrens</w:t>
      </w:r>
    </w:p>
    <w:p w14:paraId="087608EF" w14:textId="77777777" w:rsidR="003621CE" w:rsidRDefault="003621CE" w:rsidP="003621CE">
      <w:r>
        <w:tab/>
        <w:t>Account Supervisor</w:t>
      </w:r>
    </w:p>
    <w:p w14:paraId="33415D77" w14:textId="77777777" w:rsidR="003621CE" w:rsidRDefault="003621CE" w:rsidP="003621CE">
      <w:r>
        <w:tab/>
        <w:t>Ivor Andrew</w:t>
      </w:r>
    </w:p>
    <w:p w14:paraId="6DAB7140" w14:textId="77777777" w:rsidR="003621CE" w:rsidRDefault="003621CE" w:rsidP="003621CE">
      <w:r>
        <w:tab/>
        <w:t>1901 Gary Avenue</w:t>
      </w:r>
    </w:p>
    <w:p w14:paraId="652487FA" w14:textId="77777777" w:rsidR="003621CE" w:rsidRDefault="003621CE" w:rsidP="003621CE">
      <w:r>
        <w:tab/>
        <w:t>Wheaton, IL 60187</w:t>
      </w:r>
    </w:p>
    <w:p w14:paraId="45817908" w14:textId="77777777" w:rsidR="003621CE" w:rsidRDefault="003621CE" w:rsidP="003621CE">
      <w:r>
        <w:tab/>
        <w:t>Tel: +1 630-588-8320</w:t>
      </w:r>
    </w:p>
    <w:p w14:paraId="130D0160" w14:textId="77777777" w:rsidR="003621CE" w:rsidRDefault="003621CE" w:rsidP="003621CE">
      <w:r>
        <w:tab/>
      </w:r>
      <w:hyperlink r:id="rId14" w:history="1">
        <w:r w:rsidRPr="00613708">
          <w:rPr>
            <w:rStyle w:val="Hyperlink"/>
          </w:rPr>
          <w:t>steph@ivorandrew.com</w:t>
        </w:r>
      </w:hyperlink>
    </w:p>
    <w:p w14:paraId="74FA6EB4" w14:textId="77777777" w:rsidR="003621CE" w:rsidRDefault="003621CE" w:rsidP="003621CE">
      <w:r>
        <w:tab/>
      </w:r>
      <w:hyperlink r:id="rId15" w:history="1">
        <w:r w:rsidRPr="00613708">
          <w:rPr>
            <w:rStyle w:val="Hyperlink"/>
          </w:rPr>
          <w:t>http://www.ivorandrew.com</w:t>
        </w:r>
      </w:hyperlink>
    </w:p>
    <w:p w14:paraId="4675DD63" w14:textId="77777777" w:rsidR="003621CE" w:rsidRDefault="003621CE" w:rsidP="003621CE">
      <w:pPr>
        <w:rPr>
          <w:b/>
        </w:rPr>
      </w:pPr>
    </w:p>
    <w:p w14:paraId="32BAEB51" w14:textId="77777777" w:rsidR="003621CE" w:rsidRDefault="003621CE" w:rsidP="003621CE">
      <w:pPr>
        <w:rPr>
          <w:b/>
        </w:rPr>
      </w:pPr>
    </w:p>
    <w:p w14:paraId="47E25FC9" w14:textId="77777777" w:rsidR="003621CE" w:rsidRPr="008D67A9" w:rsidRDefault="003621CE" w:rsidP="003621CE">
      <w:pPr>
        <w:rPr>
          <w:b/>
        </w:rPr>
      </w:pPr>
      <w:r w:rsidRPr="008D67A9">
        <w:rPr>
          <w:b/>
        </w:rPr>
        <w:t>General Information</w:t>
      </w:r>
    </w:p>
    <w:p w14:paraId="5281884C" w14:textId="77777777" w:rsidR="003621CE" w:rsidRDefault="003621CE" w:rsidP="003621CE">
      <w:pPr>
        <w:ind w:left="720"/>
      </w:pPr>
      <w:r w:rsidRPr="00654A28">
        <w:rPr>
          <w:rFonts w:cs="Arial"/>
          <w:color w:val="1D1D1D"/>
        </w:rPr>
        <w:t>Jeff Seliga</w:t>
      </w:r>
    </w:p>
    <w:p w14:paraId="4E56A320" w14:textId="77777777" w:rsidR="003621CE" w:rsidRDefault="003621CE" w:rsidP="003621CE">
      <w:pPr>
        <w:ind w:left="720"/>
      </w:pPr>
      <w:r>
        <w:t>Marketing Manager</w:t>
      </w:r>
    </w:p>
    <w:p w14:paraId="6CBCE275" w14:textId="77777777" w:rsidR="003621CE" w:rsidRDefault="003621CE" w:rsidP="003621CE">
      <w:pPr>
        <w:ind w:left="720"/>
      </w:pPr>
      <w:r>
        <w:t>Renishaw Inc.</w:t>
      </w:r>
    </w:p>
    <w:p w14:paraId="2548888F" w14:textId="77777777" w:rsidR="003621CE" w:rsidRDefault="003621CE" w:rsidP="003621CE">
      <w:pPr>
        <w:ind w:left="720"/>
      </w:pPr>
      <w:r>
        <w:t xml:space="preserve">1001 </w:t>
      </w:r>
      <w:proofErr w:type="spellStart"/>
      <w:r>
        <w:t>Wesemann</w:t>
      </w:r>
      <w:proofErr w:type="spellEnd"/>
      <w:r>
        <w:t xml:space="preserve"> Dr.</w:t>
      </w:r>
    </w:p>
    <w:p w14:paraId="6AAB98B5" w14:textId="77777777" w:rsidR="003621CE" w:rsidRDefault="003621CE" w:rsidP="003621CE">
      <w:pPr>
        <w:ind w:left="720"/>
      </w:pPr>
      <w:r>
        <w:t xml:space="preserve">West Dundee, IL 60118 </w:t>
      </w:r>
    </w:p>
    <w:p w14:paraId="540E51E3" w14:textId="77777777" w:rsidR="003621CE" w:rsidRDefault="003621CE" w:rsidP="003621CE">
      <w:pPr>
        <w:ind w:left="720"/>
      </w:pPr>
      <w:r>
        <w:t>Tel: +1 847-286-9953</w:t>
      </w:r>
      <w:r w:rsidRPr="00646CC6">
        <w:t xml:space="preserve"> (switchboard)</w:t>
      </w:r>
    </w:p>
    <w:p w14:paraId="44684E27" w14:textId="77777777" w:rsidR="003621CE" w:rsidRPr="002D2C78" w:rsidRDefault="00D65FC8" w:rsidP="003621CE">
      <w:pPr>
        <w:ind w:left="720"/>
        <w:rPr>
          <w:rStyle w:val="Hyperlink"/>
          <w:color w:val="auto"/>
          <w:u w:val="none"/>
        </w:rPr>
      </w:pPr>
      <w:hyperlink r:id="rId16" w:history="1">
        <w:r w:rsidR="003621CE" w:rsidRPr="00CD7AEF">
          <w:rPr>
            <w:rStyle w:val="Hyperlink"/>
          </w:rPr>
          <w:t>Jeffrey.Seliga@renishaw.com</w:t>
        </w:r>
      </w:hyperlink>
    </w:p>
    <w:p w14:paraId="708AFC17" w14:textId="77777777" w:rsidR="003621CE" w:rsidRDefault="00D65FC8" w:rsidP="003621CE">
      <w:pPr>
        <w:ind w:left="720"/>
      </w:pPr>
      <w:hyperlink r:id="rId17" w:history="1">
        <w:r w:rsidR="003621CE" w:rsidRPr="00AD0306">
          <w:rPr>
            <w:rStyle w:val="Hyperlink"/>
          </w:rPr>
          <w:t>www.renishaw.com</w:t>
        </w:r>
      </w:hyperlink>
    </w:p>
    <w:p w14:paraId="1EF5FAF7" w14:textId="77777777" w:rsidR="003621CE" w:rsidRPr="008C1C66" w:rsidRDefault="003621CE" w:rsidP="003621CE"/>
    <w:p w14:paraId="5DA98BE7" w14:textId="77777777" w:rsidR="003621CE" w:rsidRDefault="003621CE" w:rsidP="003621CE">
      <w:pPr>
        <w:rPr>
          <w:b/>
        </w:rPr>
        <w:sectPr w:rsidR="003621CE" w:rsidSect="003621CE">
          <w:type w:val="continuous"/>
          <w:pgSz w:w="12240" w:h="15840" w:code="1"/>
          <w:pgMar w:top="2240" w:right="1418" w:bottom="1418" w:left="1412" w:header="1134" w:footer="1134" w:gutter="0"/>
          <w:cols w:num="2" w:space="720"/>
          <w:titlePg/>
          <w:docGrid w:linePitch="272"/>
        </w:sectPr>
      </w:pPr>
    </w:p>
    <w:p w14:paraId="4C690345" w14:textId="77777777" w:rsidR="003621CE" w:rsidRDefault="003621CE" w:rsidP="003621CE">
      <w:pPr>
        <w:rPr>
          <w:b/>
        </w:rPr>
      </w:pPr>
    </w:p>
    <w:p w14:paraId="64508421" w14:textId="77777777" w:rsidR="008C1C66" w:rsidRPr="008C1C66" w:rsidRDefault="008C1C66" w:rsidP="00CF742D"/>
    <w:sectPr w:rsidR="008C1C66" w:rsidRPr="008C1C66" w:rsidSect="00412C79">
      <w:type w:val="continuous"/>
      <w:pgSz w:w="12240" w:h="15840" w:code="1"/>
      <w:pgMar w:top="2240" w:right="1418" w:bottom="1418" w:left="1412" w:header="1134" w:footer="1134"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ACFA" w14:textId="77777777" w:rsidR="00C3200A" w:rsidRDefault="00C3200A">
      <w:r>
        <w:separator/>
      </w:r>
    </w:p>
  </w:endnote>
  <w:endnote w:type="continuationSeparator" w:id="0">
    <w:p w14:paraId="7411F667" w14:textId="77777777" w:rsidR="00C3200A" w:rsidRDefault="00C3200A">
      <w:r>
        <w:continuationSeparator/>
      </w:r>
    </w:p>
  </w:endnote>
  <w:endnote w:type="continuationNotice" w:id="1">
    <w:p w14:paraId="1A04A886" w14:textId="77777777" w:rsidR="00C3200A" w:rsidRDefault="00C320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3C5A" w14:textId="77777777" w:rsidR="00607C2D" w:rsidRDefault="00607C2D" w:rsidP="001F0337">
    <w:pPr>
      <w:pStyle w:val="Footer"/>
    </w:pPr>
    <w:r>
      <w:tab/>
    </w:r>
    <w:r>
      <w:rPr>
        <w:rStyle w:val="PageNumber"/>
      </w:rPr>
      <w:fldChar w:fldCharType="begin"/>
    </w:r>
    <w:r>
      <w:rPr>
        <w:rStyle w:val="PageNumber"/>
      </w:rPr>
      <w:instrText xml:space="preserve"> PAGE </w:instrText>
    </w:r>
    <w:r>
      <w:rPr>
        <w:rStyle w:val="PageNumber"/>
      </w:rPr>
      <w:fldChar w:fldCharType="separate"/>
    </w:r>
    <w:r w:rsidR="008E46F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3037" w14:textId="77777777" w:rsidR="00C3200A" w:rsidRDefault="00C3200A">
      <w:r>
        <w:separator/>
      </w:r>
    </w:p>
  </w:footnote>
  <w:footnote w:type="continuationSeparator" w:id="0">
    <w:p w14:paraId="682DA3C2" w14:textId="77777777" w:rsidR="00C3200A" w:rsidRDefault="00C3200A">
      <w:r>
        <w:continuationSeparator/>
      </w:r>
    </w:p>
  </w:footnote>
  <w:footnote w:type="continuationNotice" w:id="1">
    <w:p w14:paraId="508F9DAB" w14:textId="77777777" w:rsidR="00C3200A" w:rsidRDefault="00C3200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26F5" w14:textId="77777777" w:rsidR="00607C2D" w:rsidRDefault="00607C2D">
    <w:pPr>
      <w:tabs>
        <w:tab w:val="left" w:pos="2552"/>
        <w:tab w:val="left" w:pos="3119"/>
      </w:tabs>
      <w:spacing w:before="0" w:after="0" w:line="240" w:lineRule="auto"/>
      <w:rPr>
        <w:sz w:val="24"/>
      </w:rPr>
    </w:pPr>
    <w:r>
      <w:rPr>
        <w:noProof/>
        <w:lang w:eastAsia="en-US"/>
      </w:rPr>
      <w:drawing>
        <wp:anchor distT="0" distB="0" distL="114300" distR="114300" simplePos="0" relativeHeight="251661824" behindDoc="0" locked="0" layoutInCell="0" allowOverlap="1" wp14:anchorId="5E96E7F1" wp14:editId="5E4CE77C">
          <wp:simplePos x="0" y="0"/>
          <wp:positionH relativeFrom="column">
            <wp:posOffset>3612515</wp:posOffset>
          </wp:positionH>
          <wp:positionV relativeFrom="paragraph">
            <wp:posOffset>-374650</wp:posOffset>
          </wp:positionV>
          <wp:extent cx="2200740" cy="824248"/>
          <wp:effectExtent l="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Pr>
        <w:noProof/>
        <w:sz w:val="16"/>
        <w:lang w:eastAsia="en-US"/>
      </w:rPr>
      <mc:AlternateContent>
        <mc:Choice Requires="wps">
          <w:drawing>
            <wp:anchor distT="0" distB="0" distL="114300" distR="114300" simplePos="0" relativeHeight="251658752" behindDoc="0" locked="0" layoutInCell="0" allowOverlap="1" wp14:anchorId="47595F35" wp14:editId="4AA641F4">
              <wp:simplePos x="0" y="0"/>
              <wp:positionH relativeFrom="column">
                <wp:posOffset>-629920</wp:posOffset>
              </wp:positionH>
              <wp:positionV relativeFrom="paragraph">
                <wp:posOffset>6985</wp:posOffset>
              </wp:positionV>
              <wp:extent cx="7219950" cy="0"/>
              <wp:effectExtent l="0" t="0" r="1270" b="25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835FC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" o:allowincell="f" stroked="f"/>
          </w:pict>
        </mc:Fallback>
      </mc:AlternateContent>
    </w:r>
    <w:r>
      <w:rPr>
        <w:b/>
        <w:sz w:val="16"/>
      </w:rPr>
      <w:t>News from Renishaw</w:t>
    </w:r>
    <w:r>
      <w:rPr>
        <w:sz w:val="16"/>
      </w:rPr>
      <w:b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E843" w14:textId="77777777" w:rsidR="00607C2D" w:rsidRDefault="00607C2D">
    <w:pPr>
      <w:tabs>
        <w:tab w:val="left" w:pos="2552"/>
        <w:tab w:val="left" w:pos="3119"/>
      </w:tabs>
      <w:spacing w:before="0" w:after="0" w:line="240" w:lineRule="auto"/>
      <w:rPr>
        <w:sz w:val="16"/>
      </w:rPr>
    </w:pPr>
    <w:r>
      <w:rPr>
        <w:noProof/>
        <w:sz w:val="16"/>
        <w:lang w:eastAsia="en-US"/>
      </w:rPr>
      <w:drawing>
        <wp:anchor distT="0" distB="0" distL="114300" distR="114300" simplePos="0" relativeHeight="251659776" behindDoc="0" locked="0" layoutInCell="0" allowOverlap="1" wp14:anchorId="673D1557" wp14:editId="2D68936E">
          <wp:simplePos x="0" y="0"/>
          <wp:positionH relativeFrom="column">
            <wp:posOffset>3498215</wp:posOffset>
          </wp:positionH>
          <wp:positionV relativeFrom="paragraph">
            <wp:posOffset>-260350</wp:posOffset>
          </wp:positionV>
          <wp:extent cx="2210435"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Pr>
        <w:noProof/>
        <w:sz w:val="16"/>
        <w:lang w:eastAsia="en-US"/>
      </w:rPr>
      <mc:AlternateContent>
        <mc:Choice Requires="wps">
          <w:drawing>
            <wp:anchor distT="0" distB="0" distL="114300" distR="114300" simplePos="0" relativeHeight="251656704" behindDoc="0" locked="0" layoutInCell="0" allowOverlap="1" wp14:anchorId="1FECC139" wp14:editId="58BD6E83">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D5ABF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" o:allowincell="f" stroked="f"/>
          </w:pict>
        </mc:Fallback>
      </mc:AlternateContent>
    </w:r>
    <w:r>
      <w:rPr>
        <w:b/>
        <w:sz w:val="16"/>
      </w:rPr>
      <w:t>Renishaw Inc.</w:t>
    </w:r>
  </w:p>
  <w:p w14:paraId="17F87FA2" w14:textId="77777777" w:rsidR="00607C2D" w:rsidRDefault="00607C2D">
    <w:pPr>
      <w:pStyle w:val="Header"/>
      <w:spacing w:before="0" w:after="0" w:line="240" w:lineRule="auto"/>
      <w:rPr>
        <w:sz w:val="16"/>
      </w:rPr>
    </w:pPr>
  </w:p>
  <w:p w14:paraId="33452D23" w14:textId="77777777" w:rsidR="00607C2D" w:rsidRDefault="00607C2D">
    <w:pPr>
      <w:pStyle w:val="Header"/>
      <w:spacing w:before="0" w:after="0" w:line="240" w:lineRule="auto"/>
      <w:rPr>
        <w:sz w:val="16"/>
      </w:rPr>
    </w:pPr>
  </w:p>
  <w:p w14:paraId="7FE175E5" w14:textId="77777777" w:rsidR="00607C2D" w:rsidRDefault="00607C2D">
    <w:pPr>
      <w:pStyle w:val="Header"/>
      <w:spacing w:before="0" w:after="0" w:line="240" w:lineRule="auto"/>
      <w:rPr>
        <w:sz w:val="16"/>
      </w:rPr>
    </w:pPr>
  </w:p>
  <w:p w14:paraId="0774DEC3" w14:textId="77777777" w:rsidR="00607C2D" w:rsidRDefault="00607C2D">
    <w:pPr>
      <w:pStyle w:val="Header"/>
      <w:spacing w:before="0" w:after="0" w:line="240" w:lineRule="auto"/>
      <w:rPr>
        <w:sz w:val="16"/>
      </w:rPr>
    </w:pPr>
  </w:p>
  <w:p w14:paraId="29928907" w14:textId="77777777" w:rsidR="00607C2D" w:rsidRDefault="00607C2D">
    <w:pPr>
      <w:pStyle w:val="Header"/>
      <w:spacing w:before="0" w:after="60" w:line="240" w:lineRule="auto"/>
      <w:rPr>
        <w:b/>
      </w:rPr>
    </w:pPr>
    <w:r>
      <w:rPr>
        <w:b/>
        <w:sz w:val="36"/>
      </w:rPr>
      <w:t>News from Renishaw</w:t>
    </w:r>
  </w:p>
  <w:p w14:paraId="759F8F22" w14:textId="77777777" w:rsidR="00607C2D" w:rsidRDefault="00607C2D">
    <w:pPr>
      <w:pStyle w:val="Header"/>
      <w:spacing w:before="0" w:after="60" w:line="240" w:lineRule="aut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Pash">
    <w15:presenceInfo w15:providerId="AD" w15:userId="S-1-5-21-284166382-85745802-1543857936-266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MDG0MDS3NLI0NTdU0lEKTi0uzszPAykwrAUAVe++oSwAAAA="/>
  </w:docVars>
  <w:rsids>
    <w:rsidRoot w:val="00DD1331"/>
    <w:rsid w:val="00005A80"/>
    <w:rsid w:val="00005E98"/>
    <w:rsid w:val="0001221A"/>
    <w:rsid w:val="00014D58"/>
    <w:rsid w:val="00015B2B"/>
    <w:rsid w:val="000227C3"/>
    <w:rsid w:val="000431CA"/>
    <w:rsid w:val="00043400"/>
    <w:rsid w:val="00046487"/>
    <w:rsid w:val="00052F5A"/>
    <w:rsid w:val="000559D2"/>
    <w:rsid w:val="000608A8"/>
    <w:rsid w:val="00094BC7"/>
    <w:rsid w:val="000978A8"/>
    <w:rsid w:val="000A0C6A"/>
    <w:rsid w:val="000A1250"/>
    <w:rsid w:val="000A133C"/>
    <w:rsid w:val="000B1597"/>
    <w:rsid w:val="000B32D0"/>
    <w:rsid w:val="000B32F8"/>
    <w:rsid w:val="000C1EB6"/>
    <w:rsid w:val="000D2B02"/>
    <w:rsid w:val="00114075"/>
    <w:rsid w:val="00125C27"/>
    <w:rsid w:val="00127CA8"/>
    <w:rsid w:val="00131130"/>
    <w:rsid w:val="001323DA"/>
    <w:rsid w:val="00135B24"/>
    <w:rsid w:val="00173F93"/>
    <w:rsid w:val="001748AE"/>
    <w:rsid w:val="00175EA4"/>
    <w:rsid w:val="001808E4"/>
    <w:rsid w:val="001A0CA0"/>
    <w:rsid w:val="001B048A"/>
    <w:rsid w:val="001B169C"/>
    <w:rsid w:val="001B3F21"/>
    <w:rsid w:val="001B6C14"/>
    <w:rsid w:val="001C2ECC"/>
    <w:rsid w:val="001C64C3"/>
    <w:rsid w:val="001E0955"/>
    <w:rsid w:val="001E38EC"/>
    <w:rsid w:val="001F0337"/>
    <w:rsid w:val="001F19F1"/>
    <w:rsid w:val="001F3992"/>
    <w:rsid w:val="002104F6"/>
    <w:rsid w:val="00211B03"/>
    <w:rsid w:val="0021526D"/>
    <w:rsid w:val="00244F59"/>
    <w:rsid w:val="00250F65"/>
    <w:rsid w:val="00251208"/>
    <w:rsid w:val="002537F0"/>
    <w:rsid w:val="00256F17"/>
    <w:rsid w:val="00263414"/>
    <w:rsid w:val="0026749B"/>
    <w:rsid w:val="0027738F"/>
    <w:rsid w:val="002813E2"/>
    <w:rsid w:val="002913C7"/>
    <w:rsid w:val="00292CBB"/>
    <w:rsid w:val="002A3678"/>
    <w:rsid w:val="002A53C8"/>
    <w:rsid w:val="002B4119"/>
    <w:rsid w:val="002B7A22"/>
    <w:rsid w:val="002C3A29"/>
    <w:rsid w:val="002D6128"/>
    <w:rsid w:val="00301904"/>
    <w:rsid w:val="00303B4F"/>
    <w:rsid w:val="00310623"/>
    <w:rsid w:val="003114E6"/>
    <w:rsid w:val="0031342A"/>
    <w:rsid w:val="0032004E"/>
    <w:rsid w:val="00323C6F"/>
    <w:rsid w:val="00356600"/>
    <w:rsid w:val="003621CE"/>
    <w:rsid w:val="00376C25"/>
    <w:rsid w:val="00376D0D"/>
    <w:rsid w:val="00383A3F"/>
    <w:rsid w:val="00384928"/>
    <w:rsid w:val="00390FA3"/>
    <w:rsid w:val="003932EC"/>
    <w:rsid w:val="003A234C"/>
    <w:rsid w:val="003A276F"/>
    <w:rsid w:val="003A382E"/>
    <w:rsid w:val="003A4CD0"/>
    <w:rsid w:val="003A76C8"/>
    <w:rsid w:val="003B0ECD"/>
    <w:rsid w:val="003C7563"/>
    <w:rsid w:val="003D3C0B"/>
    <w:rsid w:val="003E2016"/>
    <w:rsid w:val="003E438A"/>
    <w:rsid w:val="003E5D26"/>
    <w:rsid w:val="003F1E38"/>
    <w:rsid w:val="003F481A"/>
    <w:rsid w:val="004016B4"/>
    <w:rsid w:val="00412C79"/>
    <w:rsid w:val="00421D3B"/>
    <w:rsid w:val="00434F15"/>
    <w:rsid w:val="00441CEB"/>
    <w:rsid w:val="00460E6F"/>
    <w:rsid w:val="00463124"/>
    <w:rsid w:val="00463C27"/>
    <w:rsid w:val="004667BE"/>
    <w:rsid w:val="0049294B"/>
    <w:rsid w:val="004966CA"/>
    <w:rsid w:val="004B02EA"/>
    <w:rsid w:val="004B1168"/>
    <w:rsid w:val="004C2E2E"/>
    <w:rsid w:val="004E3E13"/>
    <w:rsid w:val="004E55EA"/>
    <w:rsid w:val="004E5629"/>
    <w:rsid w:val="004E7161"/>
    <w:rsid w:val="004F4836"/>
    <w:rsid w:val="004F4F3D"/>
    <w:rsid w:val="004F6554"/>
    <w:rsid w:val="005113F2"/>
    <w:rsid w:val="00514765"/>
    <w:rsid w:val="00515A57"/>
    <w:rsid w:val="00515C78"/>
    <w:rsid w:val="00521488"/>
    <w:rsid w:val="00566E11"/>
    <w:rsid w:val="00584831"/>
    <w:rsid w:val="00584FFD"/>
    <w:rsid w:val="005865B3"/>
    <w:rsid w:val="00590773"/>
    <w:rsid w:val="005907C7"/>
    <w:rsid w:val="00590C54"/>
    <w:rsid w:val="005A028F"/>
    <w:rsid w:val="005B14BC"/>
    <w:rsid w:val="005B226F"/>
    <w:rsid w:val="005B25C2"/>
    <w:rsid w:val="005B6C80"/>
    <w:rsid w:val="005B6DC9"/>
    <w:rsid w:val="005E0D0F"/>
    <w:rsid w:val="005F0A25"/>
    <w:rsid w:val="005F74E6"/>
    <w:rsid w:val="00607C2D"/>
    <w:rsid w:val="006103B3"/>
    <w:rsid w:val="00610885"/>
    <w:rsid w:val="00624383"/>
    <w:rsid w:val="00625A6E"/>
    <w:rsid w:val="00630062"/>
    <w:rsid w:val="006359FD"/>
    <w:rsid w:val="00643C90"/>
    <w:rsid w:val="00646CC6"/>
    <w:rsid w:val="00654A28"/>
    <w:rsid w:val="00665028"/>
    <w:rsid w:val="00677271"/>
    <w:rsid w:val="00681B28"/>
    <w:rsid w:val="006903D3"/>
    <w:rsid w:val="006955DD"/>
    <w:rsid w:val="006A7D51"/>
    <w:rsid w:val="006B6FF2"/>
    <w:rsid w:val="006C0FA7"/>
    <w:rsid w:val="006C6AA5"/>
    <w:rsid w:val="006D0260"/>
    <w:rsid w:val="006E30D5"/>
    <w:rsid w:val="006E611D"/>
    <w:rsid w:val="006F58F9"/>
    <w:rsid w:val="007026F2"/>
    <w:rsid w:val="007137A5"/>
    <w:rsid w:val="00732916"/>
    <w:rsid w:val="00740C17"/>
    <w:rsid w:val="00750F65"/>
    <w:rsid w:val="00754DA3"/>
    <w:rsid w:val="00756C93"/>
    <w:rsid w:val="00756DC3"/>
    <w:rsid w:val="007711F8"/>
    <w:rsid w:val="00773799"/>
    <w:rsid w:val="007809AD"/>
    <w:rsid w:val="00784E09"/>
    <w:rsid w:val="007906AD"/>
    <w:rsid w:val="0079559A"/>
    <w:rsid w:val="007B14D8"/>
    <w:rsid w:val="007B395E"/>
    <w:rsid w:val="007B546A"/>
    <w:rsid w:val="007B5F1B"/>
    <w:rsid w:val="007D0771"/>
    <w:rsid w:val="007D7C5E"/>
    <w:rsid w:val="007E0C55"/>
    <w:rsid w:val="007E1ED1"/>
    <w:rsid w:val="007E7972"/>
    <w:rsid w:val="00817BA0"/>
    <w:rsid w:val="00820624"/>
    <w:rsid w:val="008259A0"/>
    <w:rsid w:val="008335BD"/>
    <w:rsid w:val="00837FA5"/>
    <w:rsid w:val="00846E44"/>
    <w:rsid w:val="00850ACC"/>
    <w:rsid w:val="00855FA3"/>
    <w:rsid w:val="008561CC"/>
    <w:rsid w:val="008575AD"/>
    <w:rsid w:val="008671F3"/>
    <w:rsid w:val="00873FE7"/>
    <w:rsid w:val="00886B58"/>
    <w:rsid w:val="0089595A"/>
    <w:rsid w:val="00896CCB"/>
    <w:rsid w:val="008B7676"/>
    <w:rsid w:val="008C1C66"/>
    <w:rsid w:val="008E40DE"/>
    <w:rsid w:val="008E46F2"/>
    <w:rsid w:val="008E7181"/>
    <w:rsid w:val="008E79DE"/>
    <w:rsid w:val="00903EC3"/>
    <w:rsid w:val="00904227"/>
    <w:rsid w:val="00913C35"/>
    <w:rsid w:val="00921006"/>
    <w:rsid w:val="00933E61"/>
    <w:rsid w:val="009376F2"/>
    <w:rsid w:val="00944227"/>
    <w:rsid w:val="00951E94"/>
    <w:rsid w:val="0098464D"/>
    <w:rsid w:val="00985F76"/>
    <w:rsid w:val="009963C0"/>
    <w:rsid w:val="009A322D"/>
    <w:rsid w:val="009C637C"/>
    <w:rsid w:val="009D0021"/>
    <w:rsid w:val="009D2575"/>
    <w:rsid w:val="009E202B"/>
    <w:rsid w:val="009E34CC"/>
    <w:rsid w:val="009E6CBC"/>
    <w:rsid w:val="00A026C9"/>
    <w:rsid w:val="00A07D3B"/>
    <w:rsid w:val="00A07EDA"/>
    <w:rsid w:val="00A12FE5"/>
    <w:rsid w:val="00A1366F"/>
    <w:rsid w:val="00A1400A"/>
    <w:rsid w:val="00A2688B"/>
    <w:rsid w:val="00A45F4C"/>
    <w:rsid w:val="00A52CF7"/>
    <w:rsid w:val="00A5511F"/>
    <w:rsid w:val="00A649E7"/>
    <w:rsid w:val="00A7732A"/>
    <w:rsid w:val="00A801C6"/>
    <w:rsid w:val="00A81D5E"/>
    <w:rsid w:val="00A828BD"/>
    <w:rsid w:val="00A83C65"/>
    <w:rsid w:val="00AA3981"/>
    <w:rsid w:val="00AB470E"/>
    <w:rsid w:val="00AD0306"/>
    <w:rsid w:val="00AD78A8"/>
    <w:rsid w:val="00AE5A78"/>
    <w:rsid w:val="00AF06A1"/>
    <w:rsid w:val="00AF756A"/>
    <w:rsid w:val="00B07AEB"/>
    <w:rsid w:val="00B10EA4"/>
    <w:rsid w:val="00B139D1"/>
    <w:rsid w:val="00B146A2"/>
    <w:rsid w:val="00B26495"/>
    <w:rsid w:val="00B33B6E"/>
    <w:rsid w:val="00B4522A"/>
    <w:rsid w:val="00B50AB0"/>
    <w:rsid w:val="00B63546"/>
    <w:rsid w:val="00B84B4F"/>
    <w:rsid w:val="00B85354"/>
    <w:rsid w:val="00B85EEE"/>
    <w:rsid w:val="00B876D1"/>
    <w:rsid w:val="00B93882"/>
    <w:rsid w:val="00BA0455"/>
    <w:rsid w:val="00BA0EDE"/>
    <w:rsid w:val="00BA10E2"/>
    <w:rsid w:val="00BA1D5B"/>
    <w:rsid w:val="00BA4270"/>
    <w:rsid w:val="00BA4837"/>
    <w:rsid w:val="00BA4DEC"/>
    <w:rsid w:val="00BB086A"/>
    <w:rsid w:val="00BB6708"/>
    <w:rsid w:val="00BD0CA7"/>
    <w:rsid w:val="00BE27BE"/>
    <w:rsid w:val="00BF0B95"/>
    <w:rsid w:val="00C00F36"/>
    <w:rsid w:val="00C01759"/>
    <w:rsid w:val="00C02060"/>
    <w:rsid w:val="00C05415"/>
    <w:rsid w:val="00C0703F"/>
    <w:rsid w:val="00C15B83"/>
    <w:rsid w:val="00C24089"/>
    <w:rsid w:val="00C24330"/>
    <w:rsid w:val="00C3200A"/>
    <w:rsid w:val="00C33117"/>
    <w:rsid w:val="00C42E86"/>
    <w:rsid w:val="00C43E08"/>
    <w:rsid w:val="00C52A68"/>
    <w:rsid w:val="00C557E3"/>
    <w:rsid w:val="00C567EA"/>
    <w:rsid w:val="00C57C5D"/>
    <w:rsid w:val="00C77867"/>
    <w:rsid w:val="00C84E34"/>
    <w:rsid w:val="00CA15D3"/>
    <w:rsid w:val="00CA1E9D"/>
    <w:rsid w:val="00CA2182"/>
    <w:rsid w:val="00CA61FC"/>
    <w:rsid w:val="00CB33E0"/>
    <w:rsid w:val="00CB55AF"/>
    <w:rsid w:val="00CB6140"/>
    <w:rsid w:val="00CB68A2"/>
    <w:rsid w:val="00CC03D5"/>
    <w:rsid w:val="00CC670B"/>
    <w:rsid w:val="00CD23B8"/>
    <w:rsid w:val="00CE09ED"/>
    <w:rsid w:val="00CE1D7B"/>
    <w:rsid w:val="00CF1603"/>
    <w:rsid w:val="00CF742D"/>
    <w:rsid w:val="00D01AB8"/>
    <w:rsid w:val="00D0341B"/>
    <w:rsid w:val="00D04F91"/>
    <w:rsid w:val="00D0610B"/>
    <w:rsid w:val="00D24FC5"/>
    <w:rsid w:val="00D272DA"/>
    <w:rsid w:val="00D27967"/>
    <w:rsid w:val="00D300B0"/>
    <w:rsid w:val="00D42DFC"/>
    <w:rsid w:val="00D4417D"/>
    <w:rsid w:val="00D45EAB"/>
    <w:rsid w:val="00D50BE7"/>
    <w:rsid w:val="00D513A3"/>
    <w:rsid w:val="00D532BD"/>
    <w:rsid w:val="00D55941"/>
    <w:rsid w:val="00D61DE1"/>
    <w:rsid w:val="00D62A1C"/>
    <w:rsid w:val="00D63A79"/>
    <w:rsid w:val="00D65FC8"/>
    <w:rsid w:val="00D67484"/>
    <w:rsid w:val="00D71A2D"/>
    <w:rsid w:val="00D770C4"/>
    <w:rsid w:val="00D77AD5"/>
    <w:rsid w:val="00D87079"/>
    <w:rsid w:val="00DC0C02"/>
    <w:rsid w:val="00DC3C2A"/>
    <w:rsid w:val="00DD1331"/>
    <w:rsid w:val="00DD1393"/>
    <w:rsid w:val="00DF2289"/>
    <w:rsid w:val="00E026FA"/>
    <w:rsid w:val="00E044D2"/>
    <w:rsid w:val="00E07871"/>
    <w:rsid w:val="00E12D03"/>
    <w:rsid w:val="00E13D47"/>
    <w:rsid w:val="00E14156"/>
    <w:rsid w:val="00E434FB"/>
    <w:rsid w:val="00E446AC"/>
    <w:rsid w:val="00E45055"/>
    <w:rsid w:val="00E46AEB"/>
    <w:rsid w:val="00E57813"/>
    <w:rsid w:val="00E61207"/>
    <w:rsid w:val="00E63D24"/>
    <w:rsid w:val="00E6482B"/>
    <w:rsid w:val="00E7259D"/>
    <w:rsid w:val="00E7633F"/>
    <w:rsid w:val="00E76D91"/>
    <w:rsid w:val="00E80448"/>
    <w:rsid w:val="00EA0378"/>
    <w:rsid w:val="00EA5EC2"/>
    <w:rsid w:val="00EB4393"/>
    <w:rsid w:val="00EC4A22"/>
    <w:rsid w:val="00EF685E"/>
    <w:rsid w:val="00F11388"/>
    <w:rsid w:val="00F12084"/>
    <w:rsid w:val="00F20546"/>
    <w:rsid w:val="00F20873"/>
    <w:rsid w:val="00F26C29"/>
    <w:rsid w:val="00F27203"/>
    <w:rsid w:val="00F27E9A"/>
    <w:rsid w:val="00F33969"/>
    <w:rsid w:val="00F34CB0"/>
    <w:rsid w:val="00F35265"/>
    <w:rsid w:val="00F40806"/>
    <w:rsid w:val="00F40F3E"/>
    <w:rsid w:val="00F417E7"/>
    <w:rsid w:val="00F507DD"/>
    <w:rsid w:val="00F60930"/>
    <w:rsid w:val="00FB223C"/>
    <w:rsid w:val="00FB38CA"/>
    <w:rsid w:val="00FB7087"/>
    <w:rsid w:val="00FC77A8"/>
    <w:rsid w:val="00FC7932"/>
    <w:rsid w:val="00FD038D"/>
    <w:rsid w:val="00FE3DAD"/>
    <w:rsid w:val="00FE5153"/>
    <w:rsid w:val="00FF2368"/>
    <w:rsid w:val="00FF3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64DA8F91"/>
  <w15:docId w15:val="{4BDC2176-2335-4E31-B7D5-262CAE7E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FA7"/>
    <w:pPr>
      <w:spacing w:before="140" w:after="140" w:line="280" w:lineRule="exact"/>
    </w:pPr>
    <w:rPr>
      <w:rFonts w:ascii="Arial" w:hAnsi="Arial"/>
      <w:lang w:val="en-US"/>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uiPriority w:val="99"/>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748AE"/>
    <w:pPr>
      <w:spacing w:before="100" w:beforeAutospacing="1" w:after="100" w:afterAutospacing="1" w:line="240" w:lineRule="auto"/>
    </w:pPr>
    <w:rPr>
      <w:rFonts w:ascii="Times New Roman" w:eastAsiaTheme="minorEastAsia" w:hAnsi="Times New Roman"/>
      <w:sz w:val="24"/>
      <w:szCs w:val="24"/>
      <w:lang w:val="ru-RU" w:eastAsia="ru-RU"/>
    </w:rPr>
  </w:style>
  <w:style w:type="character" w:customStyle="1" w:styleId="Mention1">
    <w:name w:val="Mention1"/>
    <w:basedOn w:val="DefaultParagraphFont"/>
    <w:uiPriority w:val="99"/>
    <w:semiHidden/>
    <w:unhideWhenUsed/>
    <w:rsid w:val="000A133C"/>
    <w:rPr>
      <w:color w:val="2B579A"/>
      <w:shd w:val="clear" w:color="auto" w:fill="E6E6E6"/>
    </w:rPr>
  </w:style>
  <w:style w:type="paragraph" w:styleId="BalloonText">
    <w:name w:val="Balloon Text"/>
    <w:basedOn w:val="Normal"/>
    <w:link w:val="BalloonTextChar"/>
    <w:semiHidden/>
    <w:unhideWhenUsed/>
    <w:rsid w:val="001B3F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3F21"/>
    <w:rPr>
      <w:rFonts w:ascii="Segoe UI" w:hAnsi="Segoe UI" w:cs="Segoe UI"/>
      <w:sz w:val="18"/>
      <w:szCs w:val="18"/>
    </w:rPr>
  </w:style>
  <w:style w:type="paragraph" w:styleId="Revision">
    <w:name w:val="Revision"/>
    <w:hidden/>
    <w:uiPriority w:val="99"/>
    <w:semiHidden/>
    <w:rsid w:val="00584FFD"/>
    <w:rPr>
      <w:rFonts w:ascii="Arial" w:hAnsi="Arial"/>
    </w:rPr>
  </w:style>
  <w:style w:type="paragraph" w:styleId="NormalWeb">
    <w:name w:val="Normal (Web)"/>
    <w:basedOn w:val="Normal"/>
    <w:uiPriority w:val="99"/>
    <w:semiHidden/>
    <w:unhideWhenUsed/>
    <w:rsid w:val="002537F0"/>
    <w:pPr>
      <w:spacing w:before="100" w:beforeAutospacing="1" w:after="100" w:afterAutospacing="1" w:line="240" w:lineRule="auto"/>
    </w:pPr>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5865B3"/>
    <w:rPr>
      <w:color w:val="808080"/>
      <w:shd w:val="clear" w:color="auto" w:fill="E6E6E6"/>
    </w:rPr>
  </w:style>
  <w:style w:type="table" w:styleId="TableTheme">
    <w:name w:val="Table Theme"/>
    <w:basedOn w:val="TableNormal"/>
    <w:rsid w:val="003E5D26"/>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376F2"/>
    <w:rPr>
      <w:sz w:val="16"/>
      <w:szCs w:val="16"/>
    </w:rPr>
  </w:style>
  <w:style w:type="paragraph" w:styleId="CommentText">
    <w:name w:val="annotation text"/>
    <w:basedOn w:val="Normal"/>
    <w:link w:val="CommentTextChar"/>
    <w:semiHidden/>
    <w:unhideWhenUsed/>
    <w:rsid w:val="009376F2"/>
    <w:pPr>
      <w:spacing w:line="240" w:lineRule="auto"/>
    </w:pPr>
  </w:style>
  <w:style w:type="character" w:customStyle="1" w:styleId="CommentTextChar">
    <w:name w:val="Comment Text Char"/>
    <w:basedOn w:val="DefaultParagraphFont"/>
    <w:link w:val="CommentText"/>
    <w:semiHidden/>
    <w:rsid w:val="009376F2"/>
    <w:rPr>
      <w:rFonts w:ascii="Arial" w:hAnsi="Arial"/>
    </w:rPr>
  </w:style>
  <w:style w:type="paragraph" w:styleId="CommentSubject">
    <w:name w:val="annotation subject"/>
    <w:basedOn w:val="CommentText"/>
    <w:next w:val="CommentText"/>
    <w:link w:val="CommentSubjectChar"/>
    <w:semiHidden/>
    <w:unhideWhenUsed/>
    <w:rsid w:val="009376F2"/>
    <w:rPr>
      <w:b/>
      <w:bCs/>
    </w:rPr>
  </w:style>
  <w:style w:type="character" w:customStyle="1" w:styleId="CommentSubjectChar">
    <w:name w:val="Comment Subject Char"/>
    <w:basedOn w:val="CommentTextChar"/>
    <w:link w:val="CommentSubject"/>
    <w:semiHidden/>
    <w:rsid w:val="009376F2"/>
    <w:rPr>
      <w:rFonts w:ascii="Arial" w:hAnsi="Arial"/>
      <w:b/>
      <w:bCs/>
    </w:rPr>
  </w:style>
  <w:style w:type="character" w:styleId="FollowedHyperlink">
    <w:name w:val="FollowedHyperlink"/>
    <w:basedOn w:val="DefaultParagraphFont"/>
    <w:semiHidden/>
    <w:unhideWhenUsed/>
    <w:rsid w:val="007809AD"/>
    <w:rPr>
      <w:color w:val="800080" w:themeColor="followedHyperlink"/>
      <w:u w:val="single"/>
    </w:rPr>
  </w:style>
  <w:style w:type="character" w:customStyle="1" w:styleId="UnresolvedMention2">
    <w:name w:val="Unresolved Mention2"/>
    <w:basedOn w:val="DefaultParagraphFont"/>
    <w:uiPriority w:val="99"/>
    <w:semiHidden/>
    <w:unhideWhenUsed/>
    <w:rsid w:val="0029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38592">
      <w:bodyDiv w:val="1"/>
      <w:marLeft w:val="0"/>
      <w:marRight w:val="0"/>
      <w:marTop w:val="0"/>
      <w:marBottom w:val="0"/>
      <w:divBdr>
        <w:top w:val="none" w:sz="0" w:space="0" w:color="auto"/>
        <w:left w:val="none" w:sz="0" w:space="0" w:color="auto"/>
        <w:bottom w:val="none" w:sz="0" w:space="0" w:color="auto"/>
        <w:right w:val="none" w:sz="0" w:space="0" w:color="auto"/>
      </w:divBdr>
      <w:divsChild>
        <w:div w:id="853803751">
          <w:marLeft w:val="150"/>
          <w:marRight w:val="150"/>
          <w:marTop w:val="0"/>
          <w:marBottom w:val="0"/>
          <w:divBdr>
            <w:top w:val="none" w:sz="0" w:space="0" w:color="auto"/>
            <w:left w:val="none" w:sz="0" w:space="0" w:color="auto"/>
            <w:bottom w:val="none" w:sz="0" w:space="0" w:color="auto"/>
            <w:right w:val="none" w:sz="0" w:space="0" w:color="auto"/>
          </w:divBdr>
        </w:div>
      </w:divsChild>
    </w:div>
    <w:div w:id="841050541">
      <w:bodyDiv w:val="1"/>
      <w:marLeft w:val="0"/>
      <w:marRight w:val="0"/>
      <w:marTop w:val="0"/>
      <w:marBottom w:val="0"/>
      <w:divBdr>
        <w:top w:val="none" w:sz="0" w:space="0" w:color="auto"/>
        <w:left w:val="none" w:sz="0" w:space="0" w:color="auto"/>
        <w:bottom w:val="none" w:sz="0" w:space="0" w:color="auto"/>
        <w:right w:val="none" w:sz="0" w:space="0" w:color="auto"/>
      </w:divBdr>
    </w:div>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132095030">
      <w:bodyDiv w:val="1"/>
      <w:marLeft w:val="0"/>
      <w:marRight w:val="0"/>
      <w:marTop w:val="0"/>
      <w:marBottom w:val="0"/>
      <w:divBdr>
        <w:top w:val="none" w:sz="0" w:space="0" w:color="auto"/>
        <w:left w:val="none" w:sz="0" w:space="0" w:color="auto"/>
        <w:bottom w:val="none" w:sz="0" w:space="0" w:color="auto"/>
        <w:right w:val="none" w:sz="0" w:space="0" w:color="auto"/>
      </w:divBdr>
    </w:div>
    <w:div w:id="1391885350">
      <w:bodyDiv w:val="1"/>
      <w:marLeft w:val="0"/>
      <w:marRight w:val="0"/>
      <w:marTop w:val="0"/>
      <w:marBottom w:val="0"/>
      <w:divBdr>
        <w:top w:val="none" w:sz="0" w:space="0" w:color="auto"/>
        <w:left w:val="none" w:sz="0" w:space="0" w:color="auto"/>
        <w:bottom w:val="none" w:sz="0" w:space="0" w:color="auto"/>
        <w:right w:val="none" w:sz="0" w:space="0" w:color="auto"/>
      </w:divBdr>
    </w:div>
    <w:div w:id="1484933112">
      <w:bodyDiv w:val="1"/>
      <w:marLeft w:val="0"/>
      <w:marRight w:val="0"/>
      <w:marTop w:val="0"/>
      <w:marBottom w:val="0"/>
      <w:divBdr>
        <w:top w:val="none" w:sz="0" w:space="0" w:color="auto"/>
        <w:left w:val="none" w:sz="0" w:space="0" w:color="auto"/>
        <w:bottom w:val="none" w:sz="0" w:space="0" w:color="auto"/>
        <w:right w:val="none" w:sz="0" w:space="0" w:color="auto"/>
      </w:divBdr>
    </w:div>
    <w:div w:id="2064677092">
      <w:bodyDiv w:val="1"/>
      <w:marLeft w:val="0"/>
      <w:marRight w:val="0"/>
      <w:marTop w:val="0"/>
      <w:marBottom w:val="0"/>
      <w:divBdr>
        <w:top w:val="none" w:sz="0" w:space="0" w:color="auto"/>
        <w:left w:val="none" w:sz="0" w:space="0" w:color="auto"/>
        <w:bottom w:val="none" w:sz="0" w:space="0" w:color="auto"/>
        <w:right w:val="none" w:sz="0" w:space="0" w:color="auto"/>
      </w:divBdr>
    </w:div>
    <w:div w:id="206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bexe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17" Type="http://schemas.openxmlformats.org/officeDocument/2006/relationships/hyperlink" Target="http://www.renishaw.com" TargetMode="External"/><Relationship Id="rId2" Type="http://schemas.openxmlformats.org/officeDocument/2006/relationships/numbering" Target="numbering.xml"/><Relationship Id="rId16" Type="http://schemas.openxmlformats.org/officeDocument/2006/relationships/hyperlink" Target="mailto:Jeffrey.Seliga@renisha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PDSupportUSA@Renishaw.com" TargetMode="External"/><Relationship Id="rId5" Type="http://schemas.openxmlformats.org/officeDocument/2006/relationships/webSettings" Target="webSettings.xml"/><Relationship Id="rId15" Type="http://schemas.openxmlformats.org/officeDocument/2006/relationships/hyperlink" Target="http://www.ivorandrew.com"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eph@ivorandr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4FC5-C8B2-4977-8720-65AC7595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4821</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Laura Pash</cp:lastModifiedBy>
  <cp:revision>2</cp:revision>
  <cp:lastPrinted>2018-08-20T13:16:00Z</cp:lastPrinted>
  <dcterms:created xsi:type="dcterms:W3CDTF">2018-08-30T12:04:00Z</dcterms:created>
  <dcterms:modified xsi:type="dcterms:W3CDTF">2018-08-30T12:04:00Z</dcterms:modified>
</cp:coreProperties>
</file>