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02B" w:rsidRPr="00F267EC" w:rsidRDefault="00F56A6A">
      <w:pPr>
        <w:pStyle w:val="Heading1"/>
        <w:spacing w:line="280" w:lineRule="exact"/>
        <w:ind w:left="0"/>
      </w:pPr>
      <w:r w:rsidRPr="00F267EC"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4120515</wp:posOffset>
            </wp:positionH>
            <wp:positionV relativeFrom="paragraph">
              <wp:posOffset>188595</wp:posOffset>
            </wp:positionV>
            <wp:extent cx="2566035" cy="960120"/>
            <wp:effectExtent l="19050" t="0" r="5715" b="0"/>
            <wp:wrapTopAndBottom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035" cy="96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del w:id="0" w:author="bp135769" w:date="2011-10-06T10:09:00Z">
        <w:r w:rsidR="00AC302B" w:rsidRPr="00F267EC" w:rsidDel="00DB32AB">
          <w:delText xml:space="preserve"> </w:delText>
        </w:r>
      </w:del>
    </w:p>
    <w:p w:rsidR="00F267EC" w:rsidRPr="00F267EC" w:rsidRDefault="00F267EC" w:rsidP="00F267EC">
      <w:pPr>
        <w:spacing w:line="360" w:lineRule="auto"/>
        <w:ind w:right="565" w:firstLine="567"/>
        <w:rPr>
          <w:rFonts w:cs="Arial"/>
        </w:rPr>
      </w:pPr>
      <w:r w:rsidRPr="00F267EC">
        <w:rPr>
          <w:rFonts w:cs="Arial"/>
          <w:lang w:val="ru-RU"/>
        </w:rPr>
        <w:t>Сентябрь 2011 г.</w:t>
      </w:r>
    </w:p>
    <w:p w:rsidR="00DB32AB" w:rsidRPr="00F267EC" w:rsidRDefault="00DB32AB" w:rsidP="00DB32AB">
      <w:pPr>
        <w:spacing w:line="360" w:lineRule="auto"/>
        <w:ind w:right="565" w:firstLine="567"/>
        <w:rPr>
          <w:rFonts w:cs="Arial"/>
        </w:rPr>
      </w:pPr>
    </w:p>
    <w:p w:rsidR="00F267EC" w:rsidRPr="00F267EC" w:rsidRDefault="00F267EC" w:rsidP="00F267EC">
      <w:pPr>
        <w:tabs>
          <w:tab w:val="left" w:pos="2977"/>
        </w:tabs>
        <w:spacing w:line="360" w:lineRule="auto"/>
        <w:ind w:left="567" w:right="565"/>
        <w:rPr>
          <w:rFonts w:cs="Arial"/>
          <w:b/>
          <w:lang w:val="ru-RU"/>
        </w:rPr>
      </w:pPr>
      <w:r w:rsidRPr="00F267EC">
        <w:rPr>
          <w:rFonts w:cs="Arial"/>
          <w:b/>
          <w:lang w:val="ru-RU"/>
        </w:rPr>
        <w:t xml:space="preserve">Новое устройство существенно расширяет возможности проверки (калибровки) поворотных осей, а также делает более удобным выполнение этой процедуры. </w:t>
      </w:r>
    </w:p>
    <w:p w:rsidR="00F267EC" w:rsidRPr="00F267EC" w:rsidRDefault="00F267EC" w:rsidP="00F267EC">
      <w:pPr>
        <w:pStyle w:val="NormalWeb"/>
        <w:spacing w:before="0" w:beforeAutospacing="0" w:after="0" w:afterAutospacing="0" w:line="280" w:lineRule="auto"/>
        <w:ind w:left="567" w:right="565"/>
        <w:rPr>
          <w:rFonts w:ascii="Arial" w:eastAsia="PMingLiU" w:hAnsi="Arial" w:cs="Arial"/>
          <w:sz w:val="20"/>
          <w:szCs w:val="20"/>
          <w:lang w:val="ru-RU"/>
        </w:rPr>
      </w:pPr>
      <w:r w:rsidRPr="00F267EC">
        <w:rPr>
          <w:rFonts w:ascii="Arial" w:hAnsi="Arial" w:cs="Arial"/>
          <w:sz w:val="20"/>
          <w:szCs w:val="20"/>
          <w:lang w:val="ru-RU"/>
        </w:rPr>
        <w:t xml:space="preserve">На выставке EMO 2011 впервые была продемонстрирована система XR20-W, которая представляет собой развитие концепции получившего широкое признание устройства проверки поворотных осей RX10. Устройство RX10 уже более 15 лет используется для выполнения оценки характеристик поворотных осей с высокой точностью и повторяемостью. </w:t>
      </w:r>
      <w:r w:rsidRPr="00F267EC">
        <w:rPr>
          <w:rFonts w:ascii="Arial" w:eastAsia="PMingLiU" w:hAnsi="Arial" w:cs="Arial"/>
          <w:sz w:val="20"/>
          <w:szCs w:val="20"/>
          <w:lang w:val="ru-RU"/>
        </w:rPr>
        <w:t>Система XR20-W представляет собой совершенно новую конструкцию, обеспечивающую расширенные возможности применения, а также удобство и оперативность в сочетании с преимуществами полностью беспроводной системы.</w:t>
      </w:r>
    </w:p>
    <w:p w:rsidR="00F267EC" w:rsidRPr="00F267EC" w:rsidRDefault="00F267EC" w:rsidP="00F267EC">
      <w:pPr>
        <w:pStyle w:val="NormalWeb"/>
        <w:spacing w:line="280" w:lineRule="auto"/>
        <w:ind w:left="567" w:right="565"/>
        <w:rPr>
          <w:rFonts w:ascii="Arial" w:eastAsia="PMingLiU" w:hAnsi="Arial" w:cs="Arial"/>
          <w:sz w:val="20"/>
          <w:szCs w:val="20"/>
          <w:lang w:val="ru-RU"/>
        </w:rPr>
      </w:pPr>
      <w:r w:rsidRPr="00F267EC">
        <w:rPr>
          <w:rFonts w:ascii="Arial" w:hAnsi="Arial" w:cs="Arial"/>
          <w:sz w:val="20"/>
          <w:szCs w:val="20"/>
          <w:lang w:val="ru-RU"/>
        </w:rPr>
        <w:t xml:space="preserve">В устройстве проверки поворотных осей (калибраторе) XR20-W использована уникальная цельная конструкция энкодера и подшипника, разработанная компанией Renishaw, а также технология беспроводной связи Bluetooth®.  Такая концепция позволила компании Renishaw значительно уменьшить вес и размеры системы XR20-W по сравнению с "уходящим со сцены" устройством RX10. </w:t>
      </w:r>
      <w:r w:rsidRPr="00F267EC">
        <w:rPr>
          <w:rFonts w:ascii="Arial" w:eastAsia="PMingLiU" w:hAnsi="Arial" w:cs="Arial"/>
          <w:sz w:val="20"/>
          <w:szCs w:val="20"/>
          <w:lang w:val="ru-RU"/>
        </w:rPr>
        <w:t>Новый блок весом чуть более 1 кг обладает огромными преимуществами с точки зрения удобства использования и широких возможностей применения.</w:t>
      </w:r>
      <w:r w:rsidRPr="00F267EC">
        <w:rPr>
          <w:rFonts w:ascii="Arial" w:hAnsi="Arial" w:cs="Arial"/>
          <w:sz w:val="20"/>
          <w:szCs w:val="20"/>
          <w:lang w:val="ru-RU"/>
        </w:rPr>
        <w:t xml:space="preserve"> </w:t>
      </w:r>
    </w:p>
    <w:p w:rsidR="00F267EC" w:rsidRPr="00F267EC" w:rsidRDefault="00F267EC" w:rsidP="00F267EC">
      <w:pPr>
        <w:pStyle w:val="NormalWeb"/>
        <w:spacing w:line="280" w:lineRule="auto"/>
        <w:ind w:left="567" w:right="565"/>
        <w:rPr>
          <w:rFonts w:ascii="Arial" w:eastAsia="PMingLiU" w:hAnsi="Arial" w:cs="Arial"/>
          <w:sz w:val="20"/>
          <w:szCs w:val="20"/>
          <w:lang w:val="ru-RU"/>
        </w:rPr>
      </w:pPr>
      <w:r w:rsidRPr="00F267EC">
        <w:rPr>
          <w:rFonts w:ascii="Arial" w:hAnsi="Arial" w:cs="Arial"/>
          <w:sz w:val="20"/>
          <w:szCs w:val="20"/>
          <w:lang w:val="ru-RU"/>
        </w:rPr>
        <w:t>Отдельное монтажное основание позволяет быстро, просто и удобно выполнять центрирование и крепление; в то же время переходники, поставляемые в комплекте с основным блоком, дают возможность устанавливать систему на целый ряд поворотных столов и осей, в том числе в токарные патроны и шпиндели.  В устройстве проверки поворотных осей XR20-W предусмотрены "встроенные" ретрорефлекторы (уголковые отражатели), с раздельными юстировочными мишенями на обратной стороне корпуса ретрорефлектора.  Сочетание всех этих характеристик создает условия для ускорения наладки и сведения к минимуму погрешностей юстировки, которые могут стать причиной ошибок при измерениях.</w:t>
      </w:r>
    </w:p>
    <w:p w:rsidR="00F267EC" w:rsidRPr="00F267EC" w:rsidRDefault="00F267EC" w:rsidP="00F267EC">
      <w:pPr>
        <w:pStyle w:val="NormalWeb"/>
        <w:spacing w:line="280" w:lineRule="auto"/>
        <w:ind w:left="567" w:right="565"/>
        <w:rPr>
          <w:rFonts w:ascii="Arial" w:eastAsia="PMingLiU" w:hAnsi="Arial" w:cs="Arial"/>
          <w:sz w:val="20"/>
          <w:szCs w:val="20"/>
          <w:lang w:val="ru-RU"/>
        </w:rPr>
      </w:pPr>
      <w:r w:rsidRPr="00F267EC">
        <w:rPr>
          <w:rFonts w:ascii="Arial" w:hAnsi="Arial" w:cs="Arial"/>
          <w:sz w:val="20"/>
          <w:szCs w:val="20"/>
          <w:lang w:val="ru-RU"/>
        </w:rPr>
        <w:t>Питание нового блока обеспечивается аккумуляторами, что вместе с технологией беспроводной связи Bluetooth® обеспечивает полностью беспроводной режим работы.  Завершающим ключевым компонентом всей серии средств, обеспечивающих удобство эксплуатации и оперативность проверки, является новое программное обеспечение (поставляемое в комплекте с устройством), которое позволяет быстро выполнять настройку на выполнение проверки и сбор данных.  В этом программном пакете используются новые графика и компоновка окон, а также заранее заданные шаблоны для наиболее распространенных видов испытаний, определяемых стандартами ISO и ASME, и упрощенные экранные опции. Все это дополняется циклом автокалибровки, что позволяет даже неопытным пользователям быстро начать работу с устройством.</w:t>
      </w:r>
    </w:p>
    <w:p w:rsidR="00F267EC" w:rsidRPr="00F267EC" w:rsidRDefault="00F267EC" w:rsidP="00F267EC">
      <w:pPr>
        <w:pStyle w:val="NormalWeb"/>
        <w:spacing w:line="280" w:lineRule="auto"/>
        <w:ind w:left="567" w:right="565"/>
        <w:rPr>
          <w:rFonts w:ascii="Arial" w:eastAsia="PMingLiU" w:hAnsi="Arial" w:cs="Arial"/>
          <w:sz w:val="20"/>
          <w:szCs w:val="20"/>
          <w:lang w:val="ru-RU"/>
        </w:rPr>
      </w:pPr>
      <w:r w:rsidRPr="00F267EC">
        <w:rPr>
          <w:rFonts w:ascii="Arial" w:hAnsi="Arial" w:cs="Arial"/>
          <w:sz w:val="20"/>
          <w:szCs w:val="20"/>
          <w:lang w:val="ru-RU"/>
        </w:rPr>
        <w:t>Комплект системы XR20-W поставляется в прочном чемодане Peli™, в котором предусмотрены отделения для наиболее часто используемых принадлежностей. Даже вместе с чемоданом вся система весит менее 7 кг, что делает ее исключительно удобной для транспортировки.  Номинальная точность системы составляет 1 угловую секунду, причем перед отправкой заказчику все устройства проходят полный цикл калибровки и сертифицируются.</w:t>
      </w:r>
    </w:p>
    <w:p w:rsidR="00F267EC" w:rsidRPr="00F267EC" w:rsidRDefault="00F267EC" w:rsidP="00F267EC">
      <w:pPr>
        <w:pStyle w:val="NormalWeb"/>
        <w:spacing w:line="280" w:lineRule="auto"/>
        <w:ind w:left="567" w:right="565"/>
        <w:rPr>
          <w:rFonts w:ascii="Arial" w:eastAsia="PMingLiU" w:hAnsi="Arial" w:cs="Arial"/>
          <w:sz w:val="20"/>
          <w:szCs w:val="20"/>
          <w:lang w:val="ru-RU"/>
        </w:rPr>
      </w:pPr>
      <w:r w:rsidRPr="00F267EC">
        <w:rPr>
          <w:rFonts w:ascii="Arial" w:hAnsi="Arial" w:cs="Arial"/>
          <w:sz w:val="20"/>
          <w:szCs w:val="20"/>
          <w:lang w:val="ru-RU"/>
        </w:rPr>
        <w:t>На этапе выпуска на рынок устройство проверки поворотных осей XR20-W предусматривает совместимость с лазерной системой XL-80 компании Renishaw.   В ближайшем будущем будет также обеспечена поддержка совместимости с USB-исполнениями лазерной системы ML10 компании Renishaw (эта опция будет по запросу предлагаться бесплатно для тех пользователей, которые уже пользуются системой XR20-W).</w:t>
      </w:r>
    </w:p>
    <w:p w:rsidR="00F267EC" w:rsidRPr="00F267EC" w:rsidRDefault="00F267EC" w:rsidP="00F267EC">
      <w:pPr>
        <w:pStyle w:val="NormalWeb"/>
        <w:spacing w:line="280" w:lineRule="auto"/>
        <w:ind w:left="567" w:right="565"/>
        <w:rPr>
          <w:rFonts w:ascii="Arial" w:eastAsia="PMingLiU" w:hAnsi="Arial" w:cs="Arial"/>
          <w:sz w:val="20"/>
          <w:szCs w:val="20"/>
          <w:lang w:val="ru-RU"/>
        </w:rPr>
      </w:pPr>
      <w:r w:rsidRPr="00F267EC">
        <w:rPr>
          <w:rFonts w:ascii="Arial" w:hAnsi="Arial" w:cs="Arial"/>
          <w:sz w:val="20"/>
          <w:szCs w:val="20"/>
          <w:lang w:val="ru-RU"/>
        </w:rPr>
        <w:lastRenderedPageBreak/>
        <w:t xml:space="preserve">Несмотря на многочисленные дополнительные преимущества цена на новую систему сопоставима с ценой на предыдущую систему RX10. Более того, для пользователей системы RX10 предусмотрены также скидки при переходе к новой системе, так что результирующая цена оказывается исключительно привлекательной, особенно в том случае, если уже предполагаются расходы на плановую калибровку или техобслуживание используемого устройства проверки поворотных осей RX10.  </w:t>
      </w:r>
      <w:r w:rsidRPr="00F267EC">
        <w:rPr>
          <w:rFonts w:ascii="Arial" w:eastAsia="PMingLiU" w:hAnsi="Arial" w:cs="Arial"/>
          <w:sz w:val="20"/>
          <w:szCs w:val="20"/>
          <w:lang w:val="ru-RU"/>
        </w:rPr>
        <w:t xml:space="preserve">Компаниям, занимающимся техобслуживанием, новая система позволяет повысить прибыльность: при меньших размерах пересылка стоит дешевле и осуществляется проще, а эксплуатационная гибкость системы и удобство ее использования дают возможность проверять больше станков различного типа, причем быстрее.  </w:t>
      </w:r>
    </w:p>
    <w:p w:rsidR="00F267EC" w:rsidRPr="00F267EC" w:rsidRDefault="00F267EC" w:rsidP="00F267EC">
      <w:pPr>
        <w:pStyle w:val="NormalWeb"/>
        <w:spacing w:line="280" w:lineRule="auto"/>
        <w:ind w:left="567" w:right="565"/>
        <w:rPr>
          <w:rFonts w:ascii="Arial" w:eastAsia="PMingLiU" w:hAnsi="Arial" w:cs="Arial"/>
          <w:sz w:val="20"/>
          <w:szCs w:val="20"/>
          <w:lang w:val="ru-RU"/>
        </w:rPr>
      </w:pPr>
      <w:r w:rsidRPr="00F267EC">
        <w:rPr>
          <w:rFonts w:ascii="Arial" w:eastAsia="PMingLiU" w:hAnsi="Arial" w:cs="Arial"/>
          <w:sz w:val="20"/>
          <w:szCs w:val="20"/>
          <w:lang w:val="ru-RU"/>
        </w:rPr>
        <w:t>Конечные пользователи также выигрывают за счет удобства использования и эксплуатационной гибкости системы; при таких преимуществах для пользователей может иметь смысл приобрести собственную систему. .</w:t>
      </w:r>
    </w:p>
    <w:p w:rsidR="00F267EC" w:rsidRPr="00F267EC" w:rsidRDefault="00F267EC" w:rsidP="00F267EC">
      <w:pPr>
        <w:pStyle w:val="NormalWeb"/>
        <w:spacing w:line="280" w:lineRule="auto"/>
        <w:ind w:left="567" w:right="565"/>
        <w:rPr>
          <w:rFonts w:ascii="Arial" w:eastAsia="PMingLiU" w:hAnsi="Arial" w:cs="Arial"/>
          <w:sz w:val="20"/>
          <w:szCs w:val="20"/>
          <w:lang w:val="ru-RU"/>
        </w:rPr>
      </w:pPr>
      <w:r w:rsidRPr="00F267EC">
        <w:rPr>
          <w:rFonts w:ascii="Arial" w:eastAsia="PMingLiU" w:hAnsi="Arial" w:cs="Arial"/>
          <w:sz w:val="20"/>
          <w:szCs w:val="20"/>
          <w:lang w:val="ru-RU"/>
        </w:rPr>
        <w:t xml:space="preserve">На все системы XR20-W предоставляется 3-летняя гарантия, что дает покупателю уверенность в сокращении эксплуатационных расходов. </w:t>
      </w:r>
    </w:p>
    <w:p w:rsidR="00FF65AE" w:rsidRPr="00F267EC" w:rsidRDefault="00FF65AE" w:rsidP="00F5655D">
      <w:pPr>
        <w:autoSpaceDE w:val="0"/>
        <w:autoSpaceDN w:val="0"/>
        <w:adjustRightInd w:val="0"/>
        <w:spacing w:line="288" w:lineRule="auto"/>
        <w:ind w:left="567" w:right="565"/>
        <w:rPr>
          <w:rFonts w:cs="Arial"/>
          <w:lang w:val="ru-RU"/>
        </w:rPr>
      </w:pPr>
    </w:p>
    <w:p w:rsidR="00F267EC" w:rsidRPr="00F267EC" w:rsidRDefault="00F267EC" w:rsidP="00F267EC">
      <w:pPr>
        <w:pStyle w:val="NormalWeb"/>
        <w:spacing w:after="0" w:afterAutospacing="0" w:line="280" w:lineRule="auto"/>
        <w:ind w:left="567" w:right="565"/>
        <w:rPr>
          <w:rFonts w:ascii="Arial" w:eastAsia="PMingLiU" w:hAnsi="Arial" w:cs="Arial"/>
          <w:sz w:val="20"/>
          <w:szCs w:val="20"/>
          <w:lang w:val="ru-RU"/>
        </w:rPr>
      </w:pPr>
      <w:r w:rsidRPr="00F267EC">
        <w:rPr>
          <w:rFonts w:ascii="Arial" w:eastAsia="PMingLiU" w:hAnsi="Arial" w:cs="Arial"/>
          <w:sz w:val="20"/>
          <w:szCs w:val="20"/>
          <w:lang w:val="ru-RU"/>
        </w:rPr>
        <w:t>Предпосылки для использования системы</w:t>
      </w:r>
    </w:p>
    <w:p w:rsidR="00F267EC" w:rsidRPr="00F267EC" w:rsidRDefault="00F267EC" w:rsidP="00F267EC">
      <w:pPr>
        <w:spacing w:line="280" w:lineRule="auto"/>
        <w:ind w:left="567" w:right="565"/>
        <w:rPr>
          <w:rFonts w:cs="Arial"/>
          <w:lang w:val="ru-RU"/>
        </w:rPr>
      </w:pPr>
      <w:r w:rsidRPr="00F267EC">
        <w:rPr>
          <w:rFonts w:cs="Arial"/>
          <w:lang w:val="ru-RU"/>
        </w:rPr>
        <w:t>Определение характеристик станка до выполнения обработки детали и ее последующего контроля позволяет значительно снизить вероятность брака и простоев, а это означает уменьшение производственных затрат.</w:t>
      </w:r>
    </w:p>
    <w:p w:rsidR="00FF65AE" w:rsidRPr="00F267EC" w:rsidRDefault="00FF65AE" w:rsidP="00F5655D">
      <w:pPr>
        <w:spacing w:line="288" w:lineRule="auto"/>
        <w:ind w:left="567" w:right="565"/>
        <w:rPr>
          <w:rFonts w:cs="Arial"/>
          <w:lang w:val="ru-RU"/>
        </w:rPr>
      </w:pPr>
    </w:p>
    <w:p w:rsidR="00F267EC" w:rsidRPr="00F267EC" w:rsidRDefault="00F267EC" w:rsidP="00F267EC">
      <w:pPr>
        <w:spacing w:line="280" w:lineRule="auto"/>
        <w:ind w:left="567" w:right="565"/>
        <w:rPr>
          <w:rFonts w:cs="Arial"/>
          <w:lang w:val="ru-RU"/>
        </w:rPr>
      </w:pPr>
      <w:r w:rsidRPr="00F267EC">
        <w:rPr>
          <w:rFonts w:cs="Arial"/>
          <w:lang w:val="ru-RU"/>
        </w:rPr>
        <w:t xml:space="preserve">Выявление погрешностей на раннем этапе с помощью устройства проверки поворотных осей XR20-W дает возможность обеспечивать оптимальные эксплуатационные характеристики станка, что является решающим фактором для выполнения в последующем любого процесса обработки.  Полученные результаты проверки могут использоваться для оценки закономерностей в изменении технического состояния станка и эффективного планирования графика техобслуживания и ремонта.  </w:t>
      </w:r>
    </w:p>
    <w:p w:rsidR="00635A50" w:rsidRPr="00F267EC" w:rsidRDefault="00635A50" w:rsidP="00635A50">
      <w:pPr>
        <w:spacing w:line="288" w:lineRule="auto"/>
        <w:ind w:left="567" w:right="565"/>
        <w:rPr>
          <w:rFonts w:cs="Arial"/>
          <w:lang w:val="ru-RU"/>
        </w:rPr>
      </w:pPr>
    </w:p>
    <w:p w:rsidR="00F267EC" w:rsidRPr="00F267EC" w:rsidRDefault="00F267EC" w:rsidP="00F267EC">
      <w:pPr>
        <w:spacing w:line="280" w:lineRule="auto"/>
        <w:ind w:left="567" w:right="565"/>
        <w:rPr>
          <w:rFonts w:cs="Arial"/>
          <w:lang w:val="ru-RU"/>
        </w:rPr>
      </w:pPr>
      <w:r w:rsidRPr="00F267EC">
        <w:rPr>
          <w:rFonts w:cs="Arial"/>
          <w:lang w:val="ru-RU"/>
        </w:rPr>
        <w:t>В последнее время наблюдается быстрое распространение применения общепризнанных стандартов на системы управления качеством, например, ISO 9000, и внедрение методики "шесть сигм".  В результате растет необходимость в определении и измерении характеристик, влияющих на процесс обработки.  Решение такой задачи обеспечивается различными системами для измерения и контроля компании Renishaw (лазерная интерферометрическая измерительная система XL-80, беспроводная система QC20-W ballbar и система проверки AxiSet Check-Up); новая система XR20-W дополняет эту гамму средств, представляя собой удобное средство для удовлетворения растущих требований.</w:t>
      </w:r>
    </w:p>
    <w:p w:rsidR="00F52177" w:rsidRPr="00F267EC" w:rsidRDefault="00F52177" w:rsidP="00635A50">
      <w:pPr>
        <w:spacing w:line="288" w:lineRule="auto"/>
        <w:ind w:left="567" w:right="565"/>
        <w:rPr>
          <w:rFonts w:cs="Arial"/>
          <w:lang w:val="ru-RU"/>
        </w:rPr>
      </w:pPr>
    </w:p>
    <w:p w:rsidR="00F267EC" w:rsidRPr="00F267EC" w:rsidRDefault="00F267EC" w:rsidP="00F267EC">
      <w:pPr>
        <w:spacing w:line="280" w:lineRule="auto"/>
        <w:ind w:left="567" w:right="565"/>
        <w:rPr>
          <w:rFonts w:cs="Arial"/>
          <w:lang w:val="ru-RU"/>
        </w:rPr>
      </w:pPr>
      <w:r w:rsidRPr="00F267EC">
        <w:rPr>
          <w:rFonts w:cs="Arial"/>
          <w:lang w:val="ru-RU"/>
        </w:rPr>
        <w:t xml:space="preserve">По всему миру тысячи таких систем (и их предшественников) используются производителями станков и их дистрибьюторами, конечными пользователями и компаниями, выполняющими техобслуживание и ремонт. Компания Renishaw постоянно стремится обеспечивать поддержку и расширять возможности своей продукции и услуг, что укрепляет лидерство компании в этом секторе. </w:t>
      </w:r>
    </w:p>
    <w:p w:rsidR="00F52177" w:rsidRPr="00F267EC" w:rsidRDefault="00F52177" w:rsidP="00F5655D">
      <w:pPr>
        <w:spacing w:line="288" w:lineRule="auto"/>
        <w:ind w:left="567" w:right="565"/>
        <w:rPr>
          <w:lang w:val="ru-RU"/>
        </w:rPr>
      </w:pPr>
    </w:p>
    <w:p w:rsidR="00FF65AE" w:rsidRPr="00F267EC" w:rsidRDefault="00FF65AE" w:rsidP="00FF65AE">
      <w:pPr>
        <w:ind w:left="567" w:right="565"/>
        <w:rPr>
          <w:lang w:val="ru-RU"/>
        </w:rPr>
      </w:pPr>
    </w:p>
    <w:p w:rsidR="00F267EC" w:rsidRPr="00F267EC" w:rsidRDefault="00F267EC" w:rsidP="00F267EC">
      <w:pPr>
        <w:ind w:left="567" w:right="565"/>
        <w:jc w:val="center"/>
        <w:rPr>
          <w:szCs w:val="24"/>
          <w:lang w:val="ru-RU"/>
        </w:rPr>
      </w:pPr>
      <w:r w:rsidRPr="00F267EC">
        <w:rPr>
          <w:szCs w:val="24"/>
          <w:lang w:val="ru-RU"/>
        </w:rPr>
        <w:t>Конец</w:t>
      </w:r>
    </w:p>
    <w:p w:rsidR="00FF65AE" w:rsidRPr="00F267EC" w:rsidRDefault="00FF65AE" w:rsidP="00FF65AE">
      <w:pPr>
        <w:ind w:left="567" w:right="565"/>
        <w:rPr>
          <w:lang w:val="ru-RU"/>
        </w:rPr>
      </w:pPr>
    </w:p>
    <w:p w:rsidR="00F267EC" w:rsidRPr="00F267EC" w:rsidRDefault="00F267EC" w:rsidP="00F267EC">
      <w:pPr>
        <w:ind w:left="567" w:right="565"/>
        <w:rPr>
          <w:szCs w:val="24"/>
          <w:lang w:val="ru-RU"/>
        </w:rPr>
      </w:pPr>
      <w:r w:rsidRPr="00F267EC">
        <w:rPr>
          <w:szCs w:val="24"/>
          <w:lang w:val="ru-RU"/>
        </w:rPr>
        <w:t>Словесный товарный знак и графические элементы Bluetooth принадлежат компании Bluetooth SIG, Inc., и любое использование таких знаков компанией Renishaw осуществляется по лицензии. Иные торговые марки и торговые наименования принадлежат своим соответствующим владельцам.</w:t>
      </w:r>
    </w:p>
    <w:p w:rsidR="00EA53FC" w:rsidRPr="00F267EC" w:rsidRDefault="00EA53FC" w:rsidP="00EA53FC">
      <w:pPr>
        <w:spacing w:line="360" w:lineRule="auto"/>
        <w:ind w:left="567" w:right="565"/>
        <w:rPr>
          <w:lang w:val="ru-RU"/>
        </w:rPr>
      </w:pPr>
    </w:p>
    <w:sectPr w:rsidR="00EA53FC" w:rsidRPr="00F267EC" w:rsidSect="005419A1">
      <w:pgSz w:w="11905" w:h="16837" w:code="9"/>
      <w:pgMar w:top="567" w:right="567" w:bottom="851" w:left="567" w:header="646" w:footer="144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F4F" w:rsidRDefault="00A11F4F">
      <w:r>
        <w:separator/>
      </w:r>
    </w:p>
  </w:endnote>
  <w:endnote w:type="continuationSeparator" w:id="0">
    <w:p w:rsidR="00A11F4F" w:rsidRDefault="00A11F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?Ps?OcuAe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?l?r ???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F4F" w:rsidRDefault="00A11F4F">
      <w:r>
        <w:separator/>
      </w:r>
    </w:p>
  </w:footnote>
  <w:footnote w:type="continuationSeparator" w:id="0">
    <w:p w:rsidR="00A11F4F" w:rsidRDefault="00A11F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CE4AF2"/>
    <w:multiLevelType w:val="hybridMultilevel"/>
    <w:tmpl w:val="D910E34C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>
    <w:nsid w:val="72573D1F"/>
    <w:multiLevelType w:val="hybridMultilevel"/>
    <w:tmpl w:val="109EBD70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96A6B"/>
    <w:rsid w:val="000047FE"/>
    <w:rsid w:val="0001244E"/>
    <w:rsid w:val="0001369B"/>
    <w:rsid w:val="0001598D"/>
    <w:rsid w:val="00020AE8"/>
    <w:rsid w:val="00056CE7"/>
    <w:rsid w:val="0006236C"/>
    <w:rsid w:val="00065084"/>
    <w:rsid w:val="00072BB5"/>
    <w:rsid w:val="000817DF"/>
    <w:rsid w:val="000F2F02"/>
    <w:rsid w:val="000F5E6D"/>
    <w:rsid w:val="00103FCF"/>
    <w:rsid w:val="00104DDE"/>
    <w:rsid w:val="00106A1B"/>
    <w:rsid w:val="00131014"/>
    <w:rsid w:val="0013369D"/>
    <w:rsid w:val="00137ACC"/>
    <w:rsid w:val="00142F48"/>
    <w:rsid w:val="00143657"/>
    <w:rsid w:val="00162068"/>
    <w:rsid w:val="00171D27"/>
    <w:rsid w:val="00183147"/>
    <w:rsid w:val="001922C2"/>
    <w:rsid w:val="0019773D"/>
    <w:rsid w:val="001B485A"/>
    <w:rsid w:val="001B4ABE"/>
    <w:rsid w:val="001C0308"/>
    <w:rsid w:val="001C3023"/>
    <w:rsid w:val="001C3130"/>
    <w:rsid w:val="001C4DAB"/>
    <w:rsid w:val="001D501B"/>
    <w:rsid w:val="001D7D99"/>
    <w:rsid w:val="001E71B5"/>
    <w:rsid w:val="001F3406"/>
    <w:rsid w:val="00200404"/>
    <w:rsid w:val="0021076D"/>
    <w:rsid w:val="00214F17"/>
    <w:rsid w:val="00217242"/>
    <w:rsid w:val="002432F3"/>
    <w:rsid w:val="0024536B"/>
    <w:rsid w:val="0025714C"/>
    <w:rsid w:val="002632FB"/>
    <w:rsid w:val="00264C5D"/>
    <w:rsid w:val="002867BB"/>
    <w:rsid w:val="00291A3D"/>
    <w:rsid w:val="00294302"/>
    <w:rsid w:val="002A0CC3"/>
    <w:rsid w:val="002A5F64"/>
    <w:rsid w:val="002B1E30"/>
    <w:rsid w:val="002C38BE"/>
    <w:rsid w:val="002D4EA8"/>
    <w:rsid w:val="002D6B20"/>
    <w:rsid w:val="002D6C29"/>
    <w:rsid w:val="002D7A8B"/>
    <w:rsid w:val="002E503E"/>
    <w:rsid w:val="002E6807"/>
    <w:rsid w:val="0031482B"/>
    <w:rsid w:val="0032104F"/>
    <w:rsid w:val="00321CF7"/>
    <w:rsid w:val="00332F87"/>
    <w:rsid w:val="00351A01"/>
    <w:rsid w:val="0037393A"/>
    <w:rsid w:val="00380C97"/>
    <w:rsid w:val="00396A6B"/>
    <w:rsid w:val="003A3453"/>
    <w:rsid w:val="003D031E"/>
    <w:rsid w:val="003D0476"/>
    <w:rsid w:val="003F4039"/>
    <w:rsid w:val="003F4362"/>
    <w:rsid w:val="00421648"/>
    <w:rsid w:val="00454D95"/>
    <w:rsid w:val="00463D4B"/>
    <w:rsid w:val="00487683"/>
    <w:rsid w:val="00497058"/>
    <w:rsid w:val="004A1889"/>
    <w:rsid w:val="004A2516"/>
    <w:rsid w:val="004A724F"/>
    <w:rsid w:val="004C3385"/>
    <w:rsid w:val="004C4914"/>
    <w:rsid w:val="004C7ECE"/>
    <w:rsid w:val="004D16C9"/>
    <w:rsid w:val="004D1C43"/>
    <w:rsid w:val="004E002D"/>
    <w:rsid w:val="004E04E1"/>
    <w:rsid w:val="004E57A8"/>
    <w:rsid w:val="004F2308"/>
    <w:rsid w:val="004F6014"/>
    <w:rsid w:val="004F7E31"/>
    <w:rsid w:val="00501ADC"/>
    <w:rsid w:val="00501D4E"/>
    <w:rsid w:val="00513BF6"/>
    <w:rsid w:val="005364F7"/>
    <w:rsid w:val="005419A1"/>
    <w:rsid w:val="00542A69"/>
    <w:rsid w:val="005511B6"/>
    <w:rsid w:val="005755E0"/>
    <w:rsid w:val="00582C59"/>
    <w:rsid w:val="00587115"/>
    <w:rsid w:val="00592329"/>
    <w:rsid w:val="005A67D6"/>
    <w:rsid w:val="005B38DE"/>
    <w:rsid w:val="005B52E4"/>
    <w:rsid w:val="005E75DA"/>
    <w:rsid w:val="00604764"/>
    <w:rsid w:val="00607513"/>
    <w:rsid w:val="00635A50"/>
    <w:rsid w:val="00642BF2"/>
    <w:rsid w:val="0064303B"/>
    <w:rsid w:val="00680199"/>
    <w:rsid w:val="00680AD0"/>
    <w:rsid w:val="00681A9B"/>
    <w:rsid w:val="0069791A"/>
    <w:rsid w:val="006A0F3F"/>
    <w:rsid w:val="006B635F"/>
    <w:rsid w:val="006C1271"/>
    <w:rsid w:val="006C641D"/>
    <w:rsid w:val="006D0700"/>
    <w:rsid w:val="006D1480"/>
    <w:rsid w:val="006D67B3"/>
    <w:rsid w:val="006E2150"/>
    <w:rsid w:val="006F15D0"/>
    <w:rsid w:val="006F78C1"/>
    <w:rsid w:val="00736CEA"/>
    <w:rsid w:val="00740CB8"/>
    <w:rsid w:val="00757F78"/>
    <w:rsid w:val="00761FFE"/>
    <w:rsid w:val="007907D7"/>
    <w:rsid w:val="00793DD7"/>
    <w:rsid w:val="007968F3"/>
    <w:rsid w:val="007A30D8"/>
    <w:rsid w:val="007A49DF"/>
    <w:rsid w:val="007B0BD3"/>
    <w:rsid w:val="007B6087"/>
    <w:rsid w:val="007C4C49"/>
    <w:rsid w:val="007C7201"/>
    <w:rsid w:val="007D01EC"/>
    <w:rsid w:val="007D19D9"/>
    <w:rsid w:val="007D51B5"/>
    <w:rsid w:val="007E1C52"/>
    <w:rsid w:val="007E454B"/>
    <w:rsid w:val="008158F0"/>
    <w:rsid w:val="00816D83"/>
    <w:rsid w:val="00822FFB"/>
    <w:rsid w:val="0082633B"/>
    <w:rsid w:val="00827176"/>
    <w:rsid w:val="00853910"/>
    <w:rsid w:val="0085665B"/>
    <w:rsid w:val="00856765"/>
    <w:rsid w:val="008602B7"/>
    <w:rsid w:val="00863DA7"/>
    <w:rsid w:val="00871BB9"/>
    <w:rsid w:val="00873D09"/>
    <w:rsid w:val="008A1571"/>
    <w:rsid w:val="008C12A7"/>
    <w:rsid w:val="008D0B7B"/>
    <w:rsid w:val="009024A6"/>
    <w:rsid w:val="00923E76"/>
    <w:rsid w:val="00936B60"/>
    <w:rsid w:val="00941E3E"/>
    <w:rsid w:val="00942F01"/>
    <w:rsid w:val="009434C8"/>
    <w:rsid w:val="00972B14"/>
    <w:rsid w:val="00987899"/>
    <w:rsid w:val="00996AFB"/>
    <w:rsid w:val="009F0626"/>
    <w:rsid w:val="009F0CBE"/>
    <w:rsid w:val="009F19BA"/>
    <w:rsid w:val="00A11F4F"/>
    <w:rsid w:val="00A2425A"/>
    <w:rsid w:val="00A3055D"/>
    <w:rsid w:val="00A43440"/>
    <w:rsid w:val="00A51557"/>
    <w:rsid w:val="00A65FC7"/>
    <w:rsid w:val="00A71333"/>
    <w:rsid w:val="00A922E4"/>
    <w:rsid w:val="00A93654"/>
    <w:rsid w:val="00AA44A2"/>
    <w:rsid w:val="00AA6D82"/>
    <w:rsid w:val="00AC302B"/>
    <w:rsid w:val="00AD1402"/>
    <w:rsid w:val="00AD40EC"/>
    <w:rsid w:val="00AE7ABA"/>
    <w:rsid w:val="00B32116"/>
    <w:rsid w:val="00B54A61"/>
    <w:rsid w:val="00B54FDD"/>
    <w:rsid w:val="00B62F8E"/>
    <w:rsid w:val="00B64798"/>
    <w:rsid w:val="00B72246"/>
    <w:rsid w:val="00B8453E"/>
    <w:rsid w:val="00B950BC"/>
    <w:rsid w:val="00BA708C"/>
    <w:rsid w:val="00BC21DF"/>
    <w:rsid w:val="00BC5689"/>
    <w:rsid w:val="00BE407B"/>
    <w:rsid w:val="00BF48D3"/>
    <w:rsid w:val="00C35384"/>
    <w:rsid w:val="00C46470"/>
    <w:rsid w:val="00C5730F"/>
    <w:rsid w:val="00C61950"/>
    <w:rsid w:val="00C66A49"/>
    <w:rsid w:val="00C74BC2"/>
    <w:rsid w:val="00C81399"/>
    <w:rsid w:val="00C814E1"/>
    <w:rsid w:val="00C83F75"/>
    <w:rsid w:val="00C86F20"/>
    <w:rsid w:val="00C95E6F"/>
    <w:rsid w:val="00CA70A8"/>
    <w:rsid w:val="00CB2A8A"/>
    <w:rsid w:val="00CB59A5"/>
    <w:rsid w:val="00CB77CA"/>
    <w:rsid w:val="00CD694D"/>
    <w:rsid w:val="00CF5FFE"/>
    <w:rsid w:val="00D011D0"/>
    <w:rsid w:val="00D04110"/>
    <w:rsid w:val="00D157EE"/>
    <w:rsid w:val="00D2615B"/>
    <w:rsid w:val="00D34ECB"/>
    <w:rsid w:val="00D475A1"/>
    <w:rsid w:val="00D54969"/>
    <w:rsid w:val="00D70F17"/>
    <w:rsid w:val="00D96337"/>
    <w:rsid w:val="00DA3CA6"/>
    <w:rsid w:val="00DB32AB"/>
    <w:rsid w:val="00DD1BD7"/>
    <w:rsid w:val="00DF1EAD"/>
    <w:rsid w:val="00E50A59"/>
    <w:rsid w:val="00E7118C"/>
    <w:rsid w:val="00E71627"/>
    <w:rsid w:val="00E874E8"/>
    <w:rsid w:val="00E93A96"/>
    <w:rsid w:val="00EA53FC"/>
    <w:rsid w:val="00EB00F8"/>
    <w:rsid w:val="00EC1721"/>
    <w:rsid w:val="00EF1E5A"/>
    <w:rsid w:val="00F02209"/>
    <w:rsid w:val="00F10C72"/>
    <w:rsid w:val="00F125B1"/>
    <w:rsid w:val="00F125F7"/>
    <w:rsid w:val="00F267EC"/>
    <w:rsid w:val="00F26B59"/>
    <w:rsid w:val="00F50C2F"/>
    <w:rsid w:val="00F51643"/>
    <w:rsid w:val="00F52177"/>
    <w:rsid w:val="00F5655D"/>
    <w:rsid w:val="00F56A6A"/>
    <w:rsid w:val="00F63F27"/>
    <w:rsid w:val="00F67B67"/>
    <w:rsid w:val="00F870C2"/>
    <w:rsid w:val="00F97586"/>
    <w:rsid w:val="00FB6613"/>
    <w:rsid w:val="00FC5049"/>
    <w:rsid w:val="00FF263A"/>
    <w:rsid w:val="00FF6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25F7"/>
    <w:rPr>
      <w:rFonts w:ascii="Arial" w:hAnsi="Arial"/>
      <w:lang w:eastAsia="ja-JP"/>
    </w:rPr>
  </w:style>
  <w:style w:type="paragraph" w:styleId="Heading1">
    <w:name w:val="heading 1"/>
    <w:basedOn w:val="Normal"/>
    <w:next w:val="Normal"/>
    <w:qFormat/>
    <w:rsid w:val="00F125F7"/>
    <w:pPr>
      <w:keepNext/>
      <w:tabs>
        <w:tab w:val="left" w:pos="-2160"/>
      </w:tabs>
      <w:ind w:left="-540"/>
      <w:outlineLvl w:val="0"/>
    </w:pPr>
    <w:rPr>
      <w:b/>
      <w:lang w:val="en-US"/>
    </w:rPr>
  </w:style>
  <w:style w:type="paragraph" w:styleId="Heading3">
    <w:name w:val="heading 3"/>
    <w:basedOn w:val="Normal"/>
    <w:next w:val="Normal"/>
    <w:qFormat/>
    <w:rsid w:val="002A0CC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F125F7"/>
    <w:pPr>
      <w:tabs>
        <w:tab w:val="left" w:pos="-2160"/>
      </w:tabs>
      <w:ind w:left="-540"/>
    </w:pPr>
    <w:rPr>
      <w:lang w:val="en-US"/>
    </w:rPr>
  </w:style>
  <w:style w:type="paragraph" w:styleId="BodyText">
    <w:name w:val="Body Text"/>
    <w:basedOn w:val="Normal"/>
    <w:rsid w:val="00F125F7"/>
    <w:pPr>
      <w:tabs>
        <w:tab w:val="left" w:pos="-2160"/>
      </w:tabs>
      <w:spacing w:line="280" w:lineRule="exact"/>
    </w:pPr>
    <w:rPr>
      <w:lang w:val="en-US"/>
    </w:rPr>
  </w:style>
  <w:style w:type="paragraph" w:styleId="NormalWeb">
    <w:name w:val="Normal (Web)"/>
    <w:basedOn w:val="Normal"/>
    <w:rsid w:val="00396A6B"/>
    <w:pPr>
      <w:spacing w:before="100" w:beforeAutospacing="1" w:after="100" w:afterAutospacing="1"/>
    </w:pPr>
    <w:rPr>
      <w:rFonts w:ascii="Times New Roman" w:eastAsia="MS Mincho" w:hAnsi="Times New Roman"/>
      <w:sz w:val="24"/>
      <w:szCs w:val="24"/>
    </w:rPr>
  </w:style>
  <w:style w:type="character" w:styleId="Strong">
    <w:name w:val="Strong"/>
    <w:basedOn w:val="DefaultParagraphFont"/>
    <w:qFormat/>
    <w:rsid w:val="00396A6B"/>
    <w:rPr>
      <w:b/>
      <w:bCs/>
    </w:rPr>
  </w:style>
  <w:style w:type="character" w:styleId="Hyperlink">
    <w:name w:val="Hyperlink"/>
    <w:basedOn w:val="DefaultParagraphFont"/>
    <w:rsid w:val="00396A6B"/>
    <w:rPr>
      <w:color w:val="0000FF"/>
      <w:u w:val="single"/>
    </w:rPr>
  </w:style>
  <w:style w:type="paragraph" w:styleId="Header">
    <w:name w:val="header"/>
    <w:basedOn w:val="Normal"/>
    <w:rsid w:val="00396A6B"/>
    <w:pPr>
      <w:tabs>
        <w:tab w:val="center" w:pos="4320"/>
        <w:tab w:val="right" w:pos="8640"/>
      </w:tabs>
    </w:pPr>
    <w:rPr>
      <w:rFonts w:ascii="Century Gothic" w:hAnsi="Century Gothic"/>
      <w:sz w:val="24"/>
      <w:szCs w:val="24"/>
      <w:lang w:val="en-US" w:eastAsia="en-US"/>
    </w:rPr>
  </w:style>
  <w:style w:type="character" w:customStyle="1" w:styleId="style131">
    <w:name w:val="style131"/>
    <w:basedOn w:val="DefaultParagraphFont"/>
    <w:rsid w:val="00396A6B"/>
    <w:rPr>
      <w:color w:val="333333"/>
    </w:rPr>
  </w:style>
  <w:style w:type="paragraph" w:customStyle="1" w:styleId="homepagetitle">
    <w:name w:val="homepage_title"/>
    <w:basedOn w:val="Normal"/>
    <w:rsid w:val="005419A1"/>
    <w:pPr>
      <w:spacing w:before="100" w:beforeAutospacing="1" w:after="100" w:afterAutospacing="1" w:line="480" w:lineRule="atLeast"/>
    </w:pPr>
    <w:rPr>
      <w:rFonts w:ascii="Trebuchet MS" w:eastAsia="MS Mincho" w:hAnsi="Trebuchet MS"/>
      <w:color w:val="248399"/>
      <w:sz w:val="39"/>
      <w:szCs w:val="39"/>
    </w:rPr>
  </w:style>
  <w:style w:type="paragraph" w:customStyle="1" w:styleId="homepagetitlesmaller">
    <w:name w:val="homepage_title_smaller"/>
    <w:basedOn w:val="Normal"/>
    <w:rsid w:val="005419A1"/>
    <w:pPr>
      <w:spacing w:before="100" w:beforeAutospacing="1" w:after="100" w:afterAutospacing="1" w:line="366" w:lineRule="atLeast"/>
    </w:pPr>
    <w:rPr>
      <w:rFonts w:ascii="Trebuchet MS" w:eastAsia="MS Mincho" w:hAnsi="Trebuchet MS"/>
      <w:color w:val="333333"/>
      <w:sz w:val="32"/>
      <w:szCs w:val="32"/>
    </w:rPr>
  </w:style>
  <w:style w:type="paragraph" w:customStyle="1" w:styleId="body">
    <w:name w:val="body"/>
    <w:basedOn w:val="Normal"/>
    <w:rsid w:val="005419A1"/>
    <w:pPr>
      <w:spacing w:before="100" w:beforeAutospacing="1" w:after="100" w:afterAutospacing="1" w:line="320" w:lineRule="atLeast"/>
    </w:pPr>
    <w:rPr>
      <w:rFonts w:ascii="Times New Roman" w:eastAsia="MS Mincho" w:hAnsi="Times New Roman"/>
      <w:color w:val="333333"/>
      <w:sz w:val="23"/>
      <w:szCs w:val="23"/>
    </w:rPr>
  </w:style>
  <w:style w:type="paragraph" w:styleId="Footer">
    <w:name w:val="footer"/>
    <w:basedOn w:val="Normal"/>
    <w:rsid w:val="004F6014"/>
    <w:pPr>
      <w:tabs>
        <w:tab w:val="center" w:pos="4153"/>
        <w:tab w:val="right" w:pos="8306"/>
      </w:tabs>
    </w:pPr>
  </w:style>
  <w:style w:type="paragraph" w:styleId="HTMLPreformatted">
    <w:name w:val="HTML Preformatted"/>
    <w:basedOn w:val="Normal"/>
    <w:rsid w:val="008D0B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zh-TW"/>
    </w:rPr>
  </w:style>
  <w:style w:type="paragraph" w:styleId="BalloonText">
    <w:name w:val="Balloon Text"/>
    <w:basedOn w:val="Normal"/>
    <w:semiHidden/>
    <w:rsid w:val="00A51557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7907D7"/>
  </w:style>
  <w:style w:type="character" w:styleId="FollowedHyperlink">
    <w:name w:val="FollowedHyperlink"/>
    <w:basedOn w:val="DefaultParagraphFont"/>
    <w:rsid w:val="00C81399"/>
    <w:rPr>
      <w:color w:val="606420"/>
      <w:u w:val="single"/>
    </w:rPr>
  </w:style>
  <w:style w:type="paragraph" w:customStyle="1" w:styleId="large">
    <w:name w:val="large"/>
    <w:basedOn w:val="Normal"/>
    <w:rsid w:val="00FF65AE"/>
    <w:pPr>
      <w:spacing w:before="100" w:beforeAutospacing="1" w:after="100" w:afterAutospacing="1"/>
    </w:pPr>
    <w:rPr>
      <w:rFonts w:ascii="Times New Roman" w:eastAsia="MS Mincho" w:hAnsi="Times New Roman"/>
      <w:sz w:val="24"/>
      <w:szCs w:val="24"/>
    </w:rPr>
  </w:style>
  <w:style w:type="character" w:styleId="CommentReference">
    <w:name w:val="annotation reference"/>
    <w:basedOn w:val="DefaultParagraphFont"/>
    <w:rsid w:val="00923E76"/>
    <w:rPr>
      <w:sz w:val="16"/>
      <w:szCs w:val="16"/>
    </w:rPr>
  </w:style>
  <w:style w:type="paragraph" w:styleId="CommentText">
    <w:name w:val="annotation text"/>
    <w:basedOn w:val="Normal"/>
    <w:link w:val="CommentTextChar"/>
    <w:rsid w:val="00923E76"/>
  </w:style>
  <w:style w:type="character" w:customStyle="1" w:styleId="CommentTextChar">
    <w:name w:val="Comment Text Char"/>
    <w:basedOn w:val="DefaultParagraphFont"/>
    <w:link w:val="CommentText"/>
    <w:rsid w:val="00923E76"/>
    <w:rPr>
      <w:rFonts w:ascii="Arial" w:hAnsi="Arial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923E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23E76"/>
    <w:rPr>
      <w:b/>
      <w:bCs/>
    </w:rPr>
  </w:style>
  <w:style w:type="character" w:customStyle="1" w:styleId="tw4winMark">
    <w:name w:val="tw4winMark"/>
    <w:uiPriority w:val="99"/>
    <w:rsid w:val="00F267EC"/>
    <w:rPr>
      <w:rFonts w:ascii="Courier New" w:hAnsi="Courier New"/>
      <w:vanish/>
      <w:color w:val="800080"/>
      <w:vertAlign w:val="sub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785375">
      <w:bodyDiv w:val="1"/>
      <w:marLeft w:val="71"/>
      <w:marRight w:val="71"/>
      <w:marTop w:val="1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131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60012">
              <w:marLeft w:val="284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2875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609489">
      <w:bodyDiv w:val="1"/>
      <w:marLeft w:val="240"/>
      <w:marRight w:val="240"/>
      <w:marTop w:val="6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9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19050">
                  <w:marLeft w:val="0"/>
                  <w:marRight w:val="0"/>
                  <w:marTop w:val="0"/>
                  <w:marBottom w:val="129"/>
                  <w:divBdr>
                    <w:top w:val="single" w:sz="2" w:space="1" w:color="EEEEEE"/>
                    <w:left w:val="single" w:sz="2" w:space="1" w:color="EEEEEE"/>
                    <w:bottom w:val="single" w:sz="2" w:space="1" w:color="EEEEEE"/>
                    <w:right w:val="single" w:sz="2" w:space="1" w:color="EEEEEE"/>
                  </w:divBdr>
                </w:div>
              </w:divsChild>
            </w:div>
          </w:divsChild>
        </w:div>
      </w:divsChild>
    </w:div>
    <w:div w:id="12891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5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1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817324">
                  <w:marLeft w:val="0"/>
                  <w:marRight w:val="101"/>
                  <w:marTop w:val="0"/>
                  <w:marBottom w:val="1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4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932515">
                              <w:marLeft w:val="0"/>
                              <w:marRight w:val="0"/>
                              <w:marTop w:val="12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781</Words>
  <Characters>5714</Characters>
  <Application>Microsoft Office Word</Application>
  <DocSecurity>0</DocSecurity>
  <Lines>47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Renishaw QC20-W ballbar; new wireless product with volumetric testing capability</vt:lpstr>
    </vt:vector>
  </TitlesOfParts>
  <Company>Renishaw plc</Company>
  <LinksUpToDate>false</LinksUpToDate>
  <CharactersWithSpaces>6483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Renishaw QC20-W ballbar; new wireless product with volumetric testing capability</dc:title>
  <dc:creator>Chris Pockett</dc:creator>
  <cp:lastModifiedBy>bp135769</cp:lastModifiedBy>
  <cp:revision>3</cp:revision>
  <cp:lastPrinted>2011-08-19T13:21:00Z</cp:lastPrinted>
  <dcterms:created xsi:type="dcterms:W3CDTF">2011-10-19T08:01:00Z</dcterms:created>
  <dcterms:modified xsi:type="dcterms:W3CDTF">2012-02-24T09:43:00Z</dcterms:modified>
</cp:coreProperties>
</file>