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5A22B4" w14:textId="77777777" w:rsidR="00AC302B" w:rsidRPr="00FE5A25" w:rsidRDefault="00955673">
      <w:pPr>
        <w:pStyle w:val="Heading1"/>
        <w:spacing w:line="280" w:lineRule="exact"/>
        <w:ind w:left="0"/>
      </w:pPr>
      <w:r w:rsidRPr="00FE5A25">
        <w:rPr>
          <w:noProof/>
          <w:lang w:val="en-GB" w:eastAsia="en-GB"/>
        </w:rPr>
        <w:drawing>
          <wp:anchor distT="0" distB="0" distL="114300" distR="114300" simplePos="0" relativeHeight="251658240" behindDoc="0" locked="0" layoutInCell="0" allowOverlap="1" wp14:anchorId="4FD67FAF" wp14:editId="72ED2B19">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200486">
        <w:rPr>
          <w:noProof/>
        </w:rPr>
        <w:object w:dxaOrig="1440" w:dyaOrig="1440" w14:anchorId="0F9B45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85pt;margin-top:14.85pt;width:505pt;height:115.2pt;z-index:251657216;visibility:visible;mso-wrap-edited:f;mso-position-horizontal-relative:text;mso-position-vertical-relative:text" o:allowincell="f">
            <v:imagedata r:id="rId9" o:title=""/>
            <w10:wrap type="square"/>
          </v:shape>
          <o:OLEObject Type="Embed" ProgID="Word.Picture.8" ShapeID="_x0000_s1026" DrawAspect="Content" ObjectID="_1557722856" r:id="rId10"/>
        </w:object>
      </w:r>
      <w:r w:rsidR="00AC302B" w:rsidRPr="00FE5A25">
        <w:t xml:space="preserve"> </w:t>
      </w:r>
    </w:p>
    <w:p w14:paraId="2DF9B15A" w14:textId="427F112A" w:rsidR="000D5D2D" w:rsidRPr="002F76E1" w:rsidRDefault="00F53580" w:rsidP="002F76E1">
      <w:pPr>
        <w:spacing w:line="360" w:lineRule="auto"/>
        <w:ind w:left="567" w:right="565"/>
        <w:rPr>
          <w:rFonts w:cs="Arial"/>
          <w:i/>
        </w:rPr>
      </w:pPr>
      <w:r>
        <w:rPr>
          <w:rFonts w:cs="Arial"/>
          <w:i/>
        </w:rPr>
        <w:t xml:space="preserve">26 </w:t>
      </w:r>
      <w:r w:rsidR="00CF2920">
        <w:rPr>
          <w:rFonts w:cs="Arial"/>
          <w:i/>
        </w:rPr>
        <w:t xml:space="preserve">May </w:t>
      </w:r>
      <w:r w:rsidR="00CB5F37">
        <w:rPr>
          <w:rFonts w:cs="Arial"/>
          <w:i/>
        </w:rPr>
        <w:t>2017</w:t>
      </w:r>
      <w:r w:rsidR="002F76E1">
        <w:rPr>
          <w:rFonts w:cs="Arial"/>
          <w:i/>
        </w:rPr>
        <w:t xml:space="preserve">                                                                                  </w:t>
      </w:r>
      <w:r w:rsidR="000D5D2D" w:rsidRPr="00FE5A25">
        <w:rPr>
          <w:rFonts w:cs="Arial"/>
          <w:i/>
        </w:rPr>
        <w:t xml:space="preserve">Enquiries: </w:t>
      </w:r>
      <w:r w:rsidR="00330067">
        <w:rPr>
          <w:rFonts w:cs="Arial"/>
          <w:i/>
        </w:rPr>
        <w:t xml:space="preserve">Ed Littlewood (+44 </w:t>
      </w:r>
      <w:r w:rsidR="00330067" w:rsidRPr="00330067">
        <w:rPr>
          <w:rFonts w:cs="Arial"/>
          <w:i/>
        </w:rPr>
        <w:t>1453</w:t>
      </w:r>
      <w:r w:rsidR="00330067">
        <w:rPr>
          <w:rFonts w:cs="Arial"/>
          <w:i/>
        </w:rPr>
        <w:t xml:space="preserve"> </w:t>
      </w:r>
      <w:r w:rsidR="00330067" w:rsidRPr="00330067">
        <w:rPr>
          <w:rFonts w:cs="Arial"/>
          <w:i/>
        </w:rPr>
        <w:t>524530</w:t>
      </w:r>
      <w:r w:rsidR="00330067">
        <w:rPr>
          <w:rFonts w:cs="Arial"/>
          <w:i/>
        </w:rPr>
        <w:t>)</w:t>
      </w:r>
    </w:p>
    <w:p w14:paraId="5F158FFA" w14:textId="77777777" w:rsidR="00177428" w:rsidRDefault="00177428" w:rsidP="003F06B0">
      <w:pPr>
        <w:spacing w:line="288" w:lineRule="auto"/>
        <w:ind w:left="562" w:right="562"/>
        <w:contextualSpacing/>
        <w:jc w:val="both"/>
        <w:rPr>
          <w:rStyle w:val="Strong"/>
          <w:rFonts w:cs="Arial"/>
          <w:sz w:val="22"/>
          <w:szCs w:val="22"/>
        </w:rPr>
      </w:pPr>
      <w:bookmarkStart w:id="0" w:name="OLE_LINK1"/>
      <w:bookmarkStart w:id="1" w:name="OLE_LINK2"/>
    </w:p>
    <w:p w14:paraId="59415232" w14:textId="38D1F306" w:rsidR="003F06B0" w:rsidRDefault="00EF251C" w:rsidP="003F06B0">
      <w:pPr>
        <w:spacing w:line="288" w:lineRule="auto"/>
        <w:ind w:left="562" w:right="562"/>
        <w:contextualSpacing/>
        <w:jc w:val="both"/>
        <w:rPr>
          <w:rStyle w:val="Strong"/>
          <w:rFonts w:cs="Arial"/>
          <w:sz w:val="22"/>
          <w:szCs w:val="22"/>
        </w:rPr>
      </w:pPr>
      <w:r w:rsidRPr="003F06B0">
        <w:rPr>
          <w:rStyle w:val="Strong"/>
          <w:rFonts w:cs="Arial"/>
          <w:sz w:val="22"/>
          <w:szCs w:val="22"/>
        </w:rPr>
        <w:t xml:space="preserve">Renishaw </w:t>
      </w:r>
      <w:r>
        <w:rPr>
          <w:rStyle w:val="Strong"/>
          <w:rFonts w:cs="Arial"/>
          <w:sz w:val="22"/>
          <w:szCs w:val="22"/>
        </w:rPr>
        <w:t>demonstrates</w:t>
      </w:r>
      <w:r w:rsidR="00072EBB">
        <w:rPr>
          <w:rStyle w:val="Strong"/>
          <w:rFonts w:cs="Arial"/>
          <w:sz w:val="22"/>
          <w:szCs w:val="22"/>
        </w:rPr>
        <w:t xml:space="preserve"> ADEPT software at ADT</w:t>
      </w:r>
    </w:p>
    <w:p w14:paraId="39FB22FA" w14:textId="77777777" w:rsidR="003F06B0" w:rsidRDefault="003F06B0" w:rsidP="003F06B0">
      <w:pPr>
        <w:spacing w:line="288" w:lineRule="auto"/>
        <w:ind w:left="562" w:right="562"/>
        <w:contextualSpacing/>
        <w:jc w:val="both"/>
        <w:rPr>
          <w:rStyle w:val="Strong"/>
          <w:rFonts w:cs="Arial"/>
          <w:sz w:val="22"/>
          <w:szCs w:val="22"/>
        </w:rPr>
      </w:pPr>
    </w:p>
    <w:p w14:paraId="6D397EA8" w14:textId="5BCD6929" w:rsidR="005D474B" w:rsidRDefault="005F13FB" w:rsidP="003F06B0">
      <w:pPr>
        <w:spacing w:line="288" w:lineRule="auto"/>
        <w:ind w:left="562" w:right="562"/>
        <w:contextualSpacing/>
        <w:jc w:val="both"/>
        <w:rPr>
          <w:sz w:val="22"/>
          <w:szCs w:val="22"/>
        </w:rPr>
      </w:pPr>
      <w:r w:rsidRPr="00705E9C">
        <w:rPr>
          <w:rFonts w:cs="Arial"/>
          <w:sz w:val="22"/>
          <w:szCs w:val="22"/>
        </w:rPr>
        <w:t>Global</w:t>
      </w:r>
      <w:r>
        <w:t xml:space="preserve"> </w:t>
      </w:r>
      <w:r w:rsidRPr="005F13FB">
        <w:rPr>
          <w:sz w:val="22"/>
          <w:szCs w:val="22"/>
        </w:rPr>
        <w:t>engin</w:t>
      </w:r>
      <w:r w:rsidR="00705E9C">
        <w:rPr>
          <w:sz w:val="22"/>
          <w:szCs w:val="22"/>
        </w:rPr>
        <w:t xml:space="preserve">eering technologies </w:t>
      </w:r>
      <w:r w:rsidR="00EF251C">
        <w:rPr>
          <w:sz w:val="22"/>
          <w:szCs w:val="22"/>
        </w:rPr>
        <w:t xml:space="preserve">company, </w:t>
      </w:r>
      <w:hyperlink r:id="rId11" w:history="1">
        <w:r w:rsidR="00705E9C" w:rsidRPr="00705E9C">
          <w:rPr>
            <w:rStyle w:val="Hyperlink"/>
            <w:sz w:val="22"/>
            <w:szCs w:val="22"/>
          </w:rPr>
          <w:t>Renishaw</w:t>
        </w:r>
      </w:hyperlink>
      <w:r w:rsidR="00526990">
        <w:rPr>
          <w:rStyle w:val="Hyperlink"/>
          <w:sz w:val="22"/>
          <w:szCs w:val="22"/>
        </w:rPr>
        <w:t>,</w:t>
      </w:r>
      <w:r w:rsidR="00705E9C">
        <w:rPr>
          <w:sz w:val="22"/>
          <w:szCs w:val="22"/>
        </w:rPr>
        <w:t xml:space="preserve"> </w:t>
      </w:r>
      <w:r w:rsidR="00072EBB">
        <w:rPr>
          <w:sz w:val="22"/>
          <w:szCs w:val="22"/>
        </w:rPr>
        <w:t xml:space="preserve">will demonstrate the benefits of its </w:t>
      </w:r>
      <w:r w:rsidR="00526990">
        <w:rPr>
          <w:rFonts w:cs="Arial"/>
          <w:sz w:val="22"/>
          <w:szCs w:val="22"/>
        </w:rPr>
        <w:t>ADEPT</w:t>
      </w:r>
      <w:r w:rsidR="005D474B">
        <w:rPr>
          <w:sz w:val="22"/>
          <w:szCs w:val="22"/>
        </w:rPr>
        <w:t xml:space="preserve"> </w:t>
      </w:r>
      <w:r w:rsidR="00072EBB">
        <w:rPr>
          <w:sz w:val="22"/>
          <w:szCs w:val="22"/>
        </w:rPr>
        <w:t xml:space="preserve">software at the Advancing </w:t>
      </w:r>
      <w:r w:rsidR="001F113A">
        <w:rPr>
          <w:sz w:val="22"/>
          <w:szCs w:val="22"/>
        </w:rPr>
        <w:t>Digital T</w:t>
      </w:r>
      <w:r w:rsidR="00072EBB">
        <w:rPr>
          <w:sz w:val="22"/>
          <w:szCs w:val="22"/>
        </w:rPr>
        <w:t xml:space="preserve">echnology </w:t>
      </w:r>
      <w:r w:rsidR="00AD55B9">
        <w:rPr>
          <w:sz w:val="22"/>
          <w:szCs w:val="22"/>
        </w:rPr>
        <w:t>(</w:t>
      </w:r>
      <w:r w:rsidR="00273C52">
        <w:rPr>
          <w:sz w:val="22"/>
          <w:szCs w:val="22"/>
        </w:rPr>
        <w:t>ADT</w:t>
      </w:r>
      <w:r w:rsidR="00AD55B9">
        <w:rPr>
          <w:sz w:val="22"/>
          <w:szCs w:val="22"/>
        </w:rPr>
        <w:t>)</w:t>
      </w:r>
      <w:r w:rsidR="00273C52">
        <w:rPr>
          <w:sz w:val="22"/>
          <w:szCs w:val="22"/>
        </w:rPr>
        <w:t xml:space="preserve"> </w:t>
      </w:r>
      <w:r w:rsidR="00526990">
        <w:rPr>
          <w:sz w:val="22"/>
          <w:szCs w:val="22"/>
        </w:rPr>
        <w:t>C</w:t>
      </w:r>
      <w:r w:rsidR="00072EBB">
        <w:rPr>
          <w:sz w:val="22"/>
          <w:szCs w:val="22"/>
        </w:rPr>
        <w:t>ongress meeting, taking place 31</w:t>
      </w:r>
      <w:r w:rsidR="00072EBB" w:rsidRPr="00537654">
        <w:rPr>
          <w:sz w:val="22"/>
          <w:szCs w:val="22"/>
        </w:rPr>
        <w:t>st</w:t>
      </w:r>
      <w:r w:rsidR="00072EBB">
        <w:rPr>
          <w:sz w:val="22"/>
          <w:szCs w:val="22"/>
        </w:rPr>
        <w:t xml:space="preserve"> May – 2</w:t>
      </w:r>
      <w:r w:rsidR="00072EBB" w:rsidRPr="00537654">
        <w:rPr>
          <w:sz w:val="22"/>
          <w:szCs w:val="22"/>
        </w:rPr>
        <w:t>nd</w:t>
      </w:r>
      <w:r w:rsidR="00072EBB">
        <w:rPr>
          <w:sz w:val="22"/>
          <w:szCs w:val="22"/>
        </w:rPr>
        <w:t xml:space="preserve"> June 2017 in Amiens, France.</w:t>
      </w:r>
    </w:p>
    <w:p w14:paraId="15A6C732" w14:textId="72483976" w:rsidR="005D474B" w:rsidRDefault="005D474B" w:rsidP="003F06B0">
      <w:pPr>
        <w:spacing w:line="288" w:lineRule="auto"/>
        <w:ind w:left="562" w:right="562"/>
        <w:contextualSpacing/>
        <w:jc w:val="both"/>
        <w:rPr>
          <w:sz w:val="22"/>
          <w:szCs w:val="22"/>
        </w:rPr>
      </w:pPr>
    </w:p>
    <w:p w14:paraId="7279B05A" w14:textId="28F1D251" w:rsidR="00072EBB" w:rsidRDefault="00072EBB" w:rsidP="003F06B0">
      <w:pPr>
        <w:spacing w:line="288" w:lineRule="auto"/>
        <w:ind w:left="562" w:right="562"/>
        <w:contextualSpacing/>
        <w:jc w:val="both"/>
        <w:rPr>
          <w:sz w:val="22"/>
          <w:szCs w:val="22"/>
        </w:rPr>
      </w:pPr>
      <w:r>
        <w:rPr>
          <w:sz w:val="22"/>
          <w:szCs w:val="22"/>
        </w:rPr>
        <w:t>Amy Davey</w:t>
      </w:r>
      <w:r w:rsidR="00537654">
        <w:rPr>
          <w:sz w:val="22"/>
          <w:szCs w:val="22"/>
        </w:rPr>
        <w:t xml:space="preserve">, Reconstructive Scientist at </w:t>
      </w:r>
      <w:r w:rsidR="001C4AF3">
        <w:rPr>
          <w:sz w:val="22"/>
          <w:szCs w:val="22"/>
        </w:rPr>
        <w:t>North Bristol NHS trust</w:t>
      </w:r>
      <w:r w:rsidR="005D474B">
        <w:rPr>
          <w:sz w:val="22"/>
          <w:szCs w:val="22"/>
        </w:rPr>
        <w:t>, UK</w:t>
      </w:r>
      <w:r w:rsidR="00537654">
        <w:rPr>
          <w:sz w:val="22"/>
          <w:szCs w:val="22"/>
        </w:rPr>
        <w:t xml:space="preserve"> </w:t>
      </w:r>
      <w:r>
        <w:rPr>
          <w:sz w:val="22"/>
          <w:szCs w:val="22"/>
        </w:rPr>
        <w:t>will</w:t>
      </w:r>
      <w:r w:rsidR="00537654">
        <w:rPr>
          <w:sz w:val="22"/>
          <w:szCs w:val="22"/>
        </w:rPr>
        <w:t xml:space="preserve"> </w:t>
      </w:r>
      <w:r w:rsidR="00D534C4">
        <w:rPr>
          <w:sz w:val="22"/>
          <w:szCs w:val="22"/>
        </w:rPr>
        <w:t xml:space="preserve">also </w:t>
      </w:r>
      <w:r>
        <w:rPr>
          <w:sz w:val="22"/>
          <w:szCs w:val="22"/>
        </w:rPr>
        <w:t xml:space="preserve">hold a </w:t>
      </w:r>
      <w:r w:rsidR="00D507BF">
        <w:rPr>
          <w:sz w:val="22"/>
          <w:szCs w:val="22"/>
        </w:rPr>
        <w:t>Digital Design of Patient Specific I</w:t>
      </w:r>
      <w:r>
        <w:rPr>
          <w:sz w:val="22"/>
          <w:szCs w:val="22"/>
        </w:rPr>
        <w:t>mplants</w:t>
      </w:r>
      <w:r w:rsidR="00526990">
        <w:rPr>
          <w:sz w:val="22"/>
          <w:szCs w:val="22"/>
        </w:rPr>
        <w:t xml:space="preserve"> (PSI)</w:t>
      </w:r>
      <w:r>
        <w:rPr>
          <w:sz w:val="22"/>
          <w:szCs w:val="22"/>
        </w:rPr>
        <w:t xml:space="preserve"> </w:t>
      </w:r>
      <w:r w:rsidR="00797FEF">
        <w:rPr>
          <w:sz w:val="22"/>
          <w:szCs w:val="22"/>
        </w:rPr>
        <w:t>workshop on Friday 2</w:t>
      </w:r>
      <w:r w:rsidR="00797FEF" w:rsidRPr="00537654">
        <w:rPr>
          <w:sz w:val="22"/>
          <w:szCs w:val="22"/>
        </w:rPr>
        <w:t>nd</w:t>
      </w:r>
      <w:r w:rsidR="00797FEF">
        <w:rPr>
          <w:sz w:val="22"/>
          <w:szCs w:val="22"/>
        </w:rPr>
        <w:t xml:space="preserve"> June from 16:00 to 17:00.</w:t>
      </w:r>
      <w:r w:rsidR="00537654" w:rsidRPr="00537654">
        <w:rPr>
          <w:sz w:val="22"/>
          <w:szCs w:val="22"/>
        </w:rPr>
        <w:t xml:space="preserve"> </w:t>
      </w:r>
    </w:p>
    <w:p w14:paraId="416F5D3D" w14:textId="77777777" w:rsidR="00797FEF" w:rsidRDefault="00797FEF" w:rsidP="003F06B0">
      <w:pPr>
        <w:spacing w:line="288" w:lineRule="auto"/>
        <w:ind w:left="562" w:right="562"/>
        <w:contextualSpacing/>
        <w:jc w:val="both"/>
        <w:rPr>
          <w:sz w:val="22"/>
          <w:szCs w:val="22"/>
        </w:rPr>
      </w:pPr>
    </w:p>
    <w:p w14:paraId="6858C067" w14:textId="04FD7830" w:rsidR="00A719CB" w:rsidRDefault="00526990" w:rsidP="003F06B0">
      <w:pPr>
        <w:spacing w:line="288" w:lineRule="auto"/>
        <w:ind w:left="562" w:right="562"/>
        <w:contextualSpacing/>
        <w:jc w:val="both"/>
        <w:rPr>
          <w:rFonts w:cs="Arial"/>
          <w:sz w:val="22"/>
          <w:szCs w:val="22"/>
        </w:rPr>
      </w:pPr>
      <w:r>
        <w:rPr>
          <w:rFonts w:cs="Arial"/>
          <w:sz w:val="22"/>
          <w:szCs w:val="22"/>
        </w:rPr>
        <w:t>During</w:t>
      </w:r>
      <w:r w:rsidR="00CE4C37">
        <w:rPr>
          <w:rFonts w:cs="Arial"/>
          <w:sz w:val="22"/>
          <w:szCs w:val="22"/>
        </w:rPr>
        <w:t xml:space="preserve"> t</w:t>
      </w:r>
      <w:r w:rsidR="00072EBB">
        <w:rPr>
          <w:rFonts w:cs="Arial"/>
          <w:sz w:val="22"/>
          <w:szCs w:val="22"/>
        </w:rPr>
        <w:t xml:space="preserve">he workshop, </w:t>
      </w:r>
      <w:r w:rsidR="00F64C0B">
        <w:rPr>
          <w:rFonts w:cs="Arial"/>
          <w:sz w:val="22"/>
          <w:szCs w:val="22"/>
        </w:rPr>
        <w:t xml:space="preserve">Amy </w:t>
      </w:r>
      <w:r w:rsidR="00FB3843">
        <w:rPr>
          <w:rFonts w:cs="Arial"/>
          <w:sz w:val="22"/>
          <w:szCs w:val="22"/>
        </w:rPr>
        <w:t xml:space="preserve">will be joined by Alex Harris, an </w:t>
      </w:r>
      <w:r w:rsidR="00537654">
        <w:rPr>
          <w:rFonts w:cs="Arial"/>
          <w:sz w:val="22"/>
          <w:szCs w:val="22"/>
        </w:rPr>
        <w:t>A</w:t>
      </w:r>
      <w:r w:rsidR="00FB3843">
        <w:rPr>
          <w:rFonts w:cs="Arial"/>
          <w:sz w:val="22"/>
          <w:szCs w:val="22"/>
        </w:rPr>
        <w:t xml:space="preserve">pplications </w:t>
      </w:r>
      <w:r w:rsidR="00537654">
        <w:rPr>
          <w:rFonts w:cs="Arial"/>
          <w:sz w:val="22"/>
          <w:szCs w:val="22"/>
        </w:rPr>
        <w:t>E</w:t>
      </w:r>
      <w:r w:rsidR="00FB3843">
        <w:rPr>
          <w:rFonts w:cs="Arial"/>
          <w:sz w:val="22"/>
          <w:szCs w:val="22"/>
        </w:rPr>
        <w:t>ngineer at Renishaw</w:t>
      </w:r>
      <w:r w:rsidR="00797FEF">
        <w:rPr>
          <w:rFonts w:cs="Arial"/>
          <w:sz w:val="22"/>
          <w:szCs w:val="22"/>
        </w:rPr>
        <w:t xml:space="preserve"> </w:t>
      </w:r>
      <w:r w:rsidR="00464E8A">
        <w:rPr>
          <w:rFonts w:cs="Arial"/>
          <w:sz w:val="22"/>
          <w:szCs w:val="22"/>
        </w:rPr>
        <w:t xml:space="preserve">who </w:t>
      </w:r>
      <w:r w:rsidR="00FB3843">
        <w:rPr>
          <w:rFonts w:cs="Arial"/>
          <w:sz w:val="22"/>
          <w:szCs w:val="22"/>
        </w:rPr>
        <w:t xml:space="preserve">will </w:t>
      </w:r>
      <w:r w:rsidR="00A719CB">
        <w:rPr>
          <w:rFonts w:cs="Arial"/>
          <w:sz w:val="22"/>
          <w:szCs w:val="22"/>
        </w:rPr>
        <w:t>explain</w:t>
      </w:r>
      <w:r w:rsidR="00072EBB">
        <w:rPr>
          <w:rFonts w:cs="Arial"/>
          <w:sz w:val="22"/>
          <w:szCs w:val="22"/>
        </w:rPr>
        <w:t xml:space="preserve"> how </w:t>
      </w:r>
      <w:r>
        <w:rPr>
          <w:rFonts w:cs="Arial"/>
          <w:sz w:val="22"/>
          <w:szCs w:val="22"/>
        </w:rPr>
        <w:t>ADEPT</w:t>
      </w:r>
      <w:r w:rsidR="00537654">
        <w:rPr>
          <w:rFonts w:cs="Arial"/>
          <w:sz w:val="22"/>
          <w:szCs w:val="22"/>
        </w:rPr>
        <w:t xml:space="preserve"> </w:t>
      </w:r>
      <w:r w:rsidR="00CE4C37">
        <w:rPr>
          <w:rFonts w:cs="Arial"/>
          <w:sz w:val="22"/>
          <w:szCs w:val="22"/>
        </w:rPr>
        <w:t xml:space="preserve">can </w:t>
      </w:r>
      <w:r w:rsidR="00FB3843">
        <w:rPr>
          <w:rFonts w:cs="Arial"/>
          <w:sz w:val="22"/>
          <w:szCs w:val="22"/>
        </w:rPr>
        <w:t xml:space="preserve">be used to </w:t>
      </w:r>
      <w:r>
        <w:rPr>
          <w:rFonts w:cs="Arial"/>
          <w:sz w:val="22"/>
          <w:szCs w:val="22"/>
        </w:rPr>
        <w:t xml:space="preserve">efficiently </w:t>
      </w:r>
      <w:r w:rsidR="00CE4C37">
        <w:rPr>
          <w:rFonts w:cs="Arial"/>
          <w:sz w:val="22"/>
          <w:szCs w:val="22"/>
        </w:rPr>
        <w:t>design</w:t>
      </w:r>
      <w:r w:rsidR="004B2900">
        <w:rPr>
          <w:rFonts w:cs="Arial"/>
          <w:sz w:val="22"/>
          <w:szCs w:val="22"/>
        </w:rPr>
        <w:t xml:space="preserve"> implants, which can be </w:t>
      </w:r>
      <w:r w:rsidR="006C5809">
        <w:rPr>
          <w:rFonts w:cs="Arial"/>
          <w:sz w:val="22"/>
          <w:szCs w:val="22"/>
        </w:rPr>
        <w:t>additively manufacture</w:t>
      </w:r>
      <w:r w:rsidR="004B2900">
        <w:rPr>
          <w:rFonts w:cs="Arial"/>
          <w:sz w:val="22"/>
          <w:szCs w:val="22"/>
        </w:rPr>
        <w:t xml:space="preserve">d helping to </w:t>
      </w:r>
      <w:r w:rsidR="00FB3843">
        <w:rPr>
          <w:rFonts w:cs="Arial"/>
          <w:sz w:val="22"/>
          <w:szCs w:val="22"/>
        </w:rPr>
        <w:t>improve a hospital’s working practices</w:t>
      </w:r>
      <w:r w:rsidR="00CE4C37">
        <w:rPr>
          <w:rFonts w:cs="Arial"/>
          <w:sz w:val="22"/>
          <w:szCs w:val="22"/>
        </w:rPr>
        <w:t xml:space="preserve">. The aim of this workshop is to </w:t>
      </w:r>
      <w:r w:rsidR="00FB3843">
        <w:rPr>
          <w:rFonts w:cs="Arial"/>
          <w:sz w:val="22"/>
          <w:szCs w:val="22"/>
        </w:rPr>
        <w:t xml:space="preserve">highlight the effectiveness and </w:t>
      </w:r>
      <w:r w:rsidR="004B2900">
        <w:rPr>
          <w:rFonts w:cs="Arial"/>
          <w:sz w:val="22"/>
          <w:szCs w:val="22"/>
        </w:rPr>
        <w:t xml:space="preserve">simplicity </w:t>
      </w:r>
      <w:r w:rsidR="00FB3843">
        <w:rPr>
          <w:rFonts w:cs="Arial"/>
          <w:sz w:val="22"/>
          <w:szCs w:val="22"/>
        </w:rPr>
        <w:t xml:space="preserve">of </w:t>
      </w:r>
      <w:r w:rsidR="00464E8A">
        <w:rPr>
          <w:rFonts w:cs="Arial"/>
          <w:sz w:val="22"/>
          <w:szCs w:val="22"/>
        </w:rPr>
        <w:t>ADEPT and how</w:t>
      </w:r>
      <w:r w:rsidR="004B2900">
        <w:rPr>
          <w:rFonts w:cs="Arial"/>
          <w:sz w:val="22"/>
          <w:szCs w:val="22"/>
        </w:rPr>
        <w:t xml:space="preserve"> implants are becoming</w:t>
      </w:r>
      <w:r w:rsidR="00464E8A">
        <w:rPr>
          <w:rFonts w:cs="Arial"/>
          <w:sz w:val="22"/>
          <w:szCs w:val="22"/>
        </w:rPr>
        <w:t xml:space="preserve"> </w:t>
      </w:r>
      <w:r>
        <w:rPr>
          <w:rFonts w:cs="Arial"/>
          <w:sz w:val="22"/>
          <w:szCs w:val="22"/>
        </w:rPr>
        <w:t>increasingly</w:t>
      </w:r>
      <w:r w:rsidR="00237193">
        <w:rPr>
          <w:rFonts w:cs="Arial"/>
          <w:sz w:val="22"/>
          <w:szCs w:val="22"/>
        </w:rPr>
        <w:t xml:space="preserve"> </w:t>
      </w:r>
      <w:r w:rsidR="00464E8A">
        <w:rPr>
          <w:rFonts w:cs="Arial"/>
          <w:sz w:val="22"/>
          <w:szCs w:val="22"/>
        </w:rPr>
        <w:t xml:space="preserve">accessible </w:t>
      </w:r>
      <w:r w:rsidR="004B2900">
        <w:rPr>
          <w:rFonts w:cs="Arial"/>
          <w:sz w:val="22"/>
          <w:szCs w:val="22"/>
        </w:rPr>
        <w:t>to</w:t>
      </w:r>
      <w:r w:rsidR="00FB3843">
        <w:rPr>
          <w:rFonts w:cs="Arial"/>
          <w:sz w:val="22"/>
          <w:szCs w:val="22"/>
        </w:rPr>
        <w:t xml:space="preserve"> the healthcare market. </w:t>
      </w:r>
      <w:r>
        <w:rPr>
          <w:rFonts w:cs="Arial"/>
          <w:sz w:val="22"/>
          <w:szCs w:val="22"/>
        </w:rPr>
        <w:t>Surgeons</w:t>
      </w:r>
      <w:r w:rsidR="004B2900">
        <w:rPr>
          <w:rFonts w:cs="Arial"/>
          <w:sz w:val="22"/>
          <w:szCs w:val="22"/>
        </w:rPr>
        <w:t xml:space="preserve"> and healthcare professionals</w:t>
      </w:r>
      <w:r>
        <w:rPr>
          <w:rFonts w:cs="Arial"/>
          <w:sz w:val="22"/>
          <w:szCs w:val="22"/>
        </w:rPr>
        <w:t xml:space="preserve"> can use the software to </w:t>
      </w:r>
      <w:r w:rsidR="005C78D6">
        <w:rPr>
          <w:rFonts w:cs="Arial"/>
          <w:sz w:val="22"/>
          <w:szCs w:val="22"/>
        </w:rPr>
        <w:t xml:space="preserve">quickly and </w:t>
      </w:r>
      <w:r w:rsidR="004B2900">
        <w:rPr>
          <w:rFonts w:cs="Arial"/>
          <w:sz w:val="22"/>
          <w:szCs w:val="22"/>
        </w:rPr>
        <w:t xml:space="preserve">easily </w:t>
      </w:r>
      <w:r>
        <w:rPr>
          <w:rFonts w:cs="Arial"/>
          <w:sz w:val="22"/>
          <w:szCs w:val="22"/>
        </w:rPr>
        <w:t>design bespoke implants</w:t>
      </w:r>
      <w:r w:rsidR="005C78D6">
        <w:rPr>
          <w:rFonts w:cs="Arial"/>
          <w:sz w:val="22"/>
          <w:szCs w:val="22"/>
        </w:rPr>
        <w:t xml:space="preserve">, </w:t>
      </w:r>
      <w:r>
        <w:rPr>
          <w:rFonts w:cs="Arial"/>
          <w:sz w:val="22"/>
          <w:szCs w:val="22"/>
        </w:rPr>
        <w:t>speeding up implant production time.</w:t>
      </w:r>
    </w:p>
    <w:p w14:paraId="2FDA280E" w14:textId="77777777" w:rsidR="00A719CB" w:rsidRPr="003F06B0" w:rsidRDefault="00A719CB" w:rsidP="003F06B0">
      <w:pPr>
        <w:spacing w:line="288" w:lineRule="auto"/>
        <w:ind w:left="562" w:right="562"/>
        <w:contextualSpacing/>
        <w:jc w:val="both"/>
        <w:rPr>
          <w:rFonts w:cs="Arial"/>
          <w:sz w:val="22"/>
          <w:szCs w:val="22"/>
        </w:rPr>
      </w:pPr>
    </w:p>
    <w:p w14:paraId="73413DB2" w14:textId="557494DB" w:rsidR="00526990" w:rsidRDefault="00A719CB" w:rsidP="003F06B0">
      <w:pPr>
        <w:spacing w:line="288" w:lineRule="auto"/>
        <w:ind w:left="562" w:right="562"/>
        <w:contextualSpacing/>
        <w:jc w:val="both"/>
        <w:rPr>
          <w:rFonts w:cs="Arial"/>
          <w:sz w:val="22"/>
          <w:szCs w:val="22"/>
        </w:rPr>
      </w:pPr>
      <w:r>
        <w:rPr>
          <w:rFonts w:cs="Arial"/>
          <w:sz w:val="22"/>
          <w:szCs w:val="22"/>
        </w:rPr>
        <w:t>Renish</w:t>
      </w:r>
      <w:r w:rsidR="009838DC">
        <w:rPr>
          <w:rFonts w:cs="Arial"/>
          <w:sz w:val="22"/>
          <w:szCs w:val="22"/>
        </w:rPr>
        <w:t>aw will also exhibit its craniomaxillo</w:t>
      </w:r>
      <w:r>
        <w:rPr>
          <w:rFonts w:cs="Arial"/>
          <w:sz w:val="22"/>
          <w:szCs w:val="22"/>
        </w:rPr>
        <w:t>facial</w:t>
      </w:r>
      <w:r w:rsidR="00CF2920">
        <w:rPr>
          <w:rFonts w:cs="Arial"/>
          <w:sz w:val="22"/>
          <w:szCs w:val="22"/>
        </w:rPr>
        <w:t xml:space="preserve"> </w:t>
      </w:r>
      <w:r>
        <w:rPr>
          <w:rFonts w:cs="Arial"/>
          <w:sz w:val="22"/>
          <w:szCs w:val="22"/>
        </w:rPr>
        <w:t>implants at ADT</w:t>
      </w:r>
      <w:r w:rsidR="005D474B">
        <w:rPr>
          <w:rFonts w:cs="Arial"/>
          <w:sz w:val="22"/>
          <w:szCs w:val="22"/>
        </w:rPr>
        <w:t xml:space="preserve"> </w:t>
      </w:r>
      <w:r w:rsidR="005D474B">
        <w:rPr>
          <w:sz w:val="22"/>
          <w:szCs w:val="22"/>
        </w:rPr>
        <w:t xml:space="preserve">as well as </w:t>
      </w:r>
      <w:r w:rsidR="00D534C4">
        <w:rPr>
          <w:sz w:val="22"/>
          <w:szCs w:val="22"/>
        </w:rPr>
        <w:t xml:space="preserve">demonstrating </w:t>
      </w:r>
      <w:r w:rsidR="005D474B">
        <w:rPr>
          <w:sz w:val="22"/>
          <w:szCs w:val="22"/>
        </w:rPr>
        <w:t xml:space="preserve">meaningful </w:t>
      </w:r>
      <w:r w:rsidR="003674FF">
        <w:rPr>
          <w:sz w:val="22"/>
          <w:szCs w:val="22"/>
        </w:rPr>
        <w:t xml:space="preserve">examples </w:t>
      </w:r>
      <w:r w:rsidR="005D474B">
        <w:rPr>
          <w:sz w:val="22"/>
          <w:szCs w:val="22"/>
        </w:rPr>
        <w:t>from established work with surgeons and hospitals</w:t>
      </w:r>
      <w:r w:rsidR="006A0300">
        <w:rPr>
          <w:rFonts w:cs="Arial"/>
          <w:sz w:val="22"/>
          <w:szCs w:val="22"/>
        </w:rPr>
        <w:t xml:space="preserve">. </w:t>
      </w:r>
      <w:r w:rsidR="00526990">
        <w:rPr>
          <w:rFonts w:cs="Arial"/>
          <w:sz w:val="22"/>
          <w:szCs w:val="22"/>
        </w:rPr>
        <w:t>The implants</w:t>
      </w:r>
      <w:r w:rsidR="00CF2920">
        <w:rPr>
          <w:rFonts w:cs="Arial"/>
          <w:sz w:val="22"/>
          <w:szCs w:val="22"/>
        </w:rPr>
        <w:t xml:space="preserve"> are produced </w:t>
      </w:r>
      <w:r w:rsidR="006A0300">
        <w:rPr>
          <w:rFonts w:cs="Arial"/>
          <w:sz w:val="22"/>
          <w:szCs w:val="22"/>
        </w:rPr>
        <w:t>from titanium</w:t>
      </w:r>
      <w:r w:rsidR="00526990">
        <w:rPr>
          <w:rFonts w:cs="Arial"/>
          <w:sz w:val="22"/>
          <w:szCs w:val="22"/>
        </w:rPr>
        <w:t xml:space="preserve"> on Renishaw’s additive manufacturing systems, and can be used in a range of procedures such as </w:t>
      </w:r>
      <w:r w:rsidR="004B2900">
        <w:rPr>
          <w:rFonts w:cs="Arial"/>
          <w:sz w:val="22"/>
          <w:szCs w:val="22"/>
        </w:rPr>
        <w:t xml:space="preserve">orbital floor </w:t>
      </w:r>
      <w:r w:rsidR="00526990">
        <w:rPr>
          <w:rFonts w:cs="Arial"/>
          <w:sz w:val="22"/>
          <w:szCs w:val="22"/>
        </w:rPr>
        <w:t xml:space="preserve">reconstruction and </w:t>
      </w:r>
      <w:r w:rsidR="00BE37EE">
        <w:rPr>
          <w:rFonts w:cs="Arial"/>
          <w:sz w:val="22"/>
          <w:szCs w:val="22"/>
        </w:rPr>
        <w:t>craniectomy</w:t>
      </w:r>
      <w:r w:rsidR="00526990">
        <w:rPr>
          <w:rFonts w:cs="Arial"/>
          <w:sz w:val="22"/>
          <w:szCs w:val="22"/>
        </w:rPr>
        <w:t xml:space="preserve">. </w:t>
      </w:r>
      <w:r w:rsidR="006A0300">
        <w:rPr>
          <w:rFonts w:cs="Arial"/>
          <w:sz w:val="22"/>
          <w:szCs w:val="22"/>
        </w:rPr>
        <w:t xml:space="preserve"> </w:t>
      </w:r>
    </w:p>
    <w:p w14:paraId="1E258CC2" w14:textId="77777777" w:rsidR="00B405AD" w:rsidRDefault="00B405AD" w:rsidP="004149C4">
      <w:pPr>
        <w:spacing w:line="288" w:lineRule="auto"/>
        <w:ind w:right="562"/>
        <w:contextualSpacing/>
        <w:jc w:val="both"/>
        <w:rPr>
          <w:rFonts w:cs="Arial"/>
          <w:sz w:val="22"/>
          <w:szCs w:val="22"/>
        </w:rPr>
      </w:pPr>
    </w:p>
    <w:p w14:paraId="2195BD3A" w14:textId="2A877141" w:rsidR="00B405AD" w:rsidRDefault="00A64AFB" w:rsidP="003F06B0">
      <w:pPr>
        <w:spacing w:line="288" w:lineRule="auto"/>
        <w:ind w:left="562" w:right="562"/>
        <w:contextualSpacing/>
        <w:jc w:val="both"/>
        <w:rPr>
          <w:rFonts w:cs="Arial"/>
          <w:sz w:val="22"/>
          <w:szCs w:val="22"/>
        </w:rPr>
      </w:pPr>
      <w:r>
        <w:rPr>
          <w:rFonts w:cs="Arial"/>
          <w:sz w:val="22"/>
          <w:szCs w:val="22"/>
        </w:rPr>
        <w:t>“</w:t>
      </w:r>
      <w:r w:rsidR="00526990">
        <w:rPr>
          <w:rFonts w:cs="Arial"/>
          <w:sz w:val="22"/>
          <w:szCs w:val="22"/>
        </w:rPr>
        <w:t xml:space="preserve">Using </w:t>
      </w:r>
      <w:r w:rsidR="00FF7895">
        <w:rPr>
          <w:rFonts w:cs="Arial"/>
          <w:sz w:val="22"/>
          <w:szCs w:val="22"/>
        </w:rPr>
        <w:t>ADEPT streamlines</w:t>
      </w:r>
      <w:r w:rsidR="009F7A84">
        <w:rPr>
          <w:rFonts w:cs="Arial"/>
          <w:sz w:val="22"/>
          <w:szCs w:val="22"/>
        </w:rPr>
        <w:t xml:space="preserve"> the </w:t>
      </w:r>
      <w:r>
        <w:rPr>
          <w:rFonts w:cs="Arial"/>
          <w:sz w:val="22"/>
          <w:szCs w:val="22"/>
        </w:rPr>
        <w:t>production of patient specific implants</w:t>
      </w:r>
      <w:r w:rsidR="009F7A84">
        <w:rPr>
          <w:rFonts w:cs="Arial"/>
          <w:sz w:val="22"/>
          <w:szCs w:val="22"/>
        </w:rPr>
        <w:t xml:space="preserve"> to make the process </w:t>
      </w:r>
      <w:r w:rsidR="00273C52">
        <w:rPr>
          <w:rFonts w:cs="Arial"/>
          <w:sz w:val="22"/>
          <w:szCs w:val="22"/>
        </w:rPr>
        <w:t xml:space="preserve">simpler and more cost effective, </w:t>
      </w:r>
      <w:r w:rsidR="00526990">
        <w:rPr>
          <w:rFonts w:cs="Arial"/>
          <w:sz w:val="22"/>
          <w:szCs w:val="22"/>
        </w:rPr>
        <w:t xml:space="preserve">which in turn </w:t>
      </w:r>
      <w:r w:rsidR="00273C52">
        <w:rPr>
          <w:rFonts w:cs="Arial"/>
          <w:sz w:val="22"/>
          <w:szCs w:val="22"/>
        </w:rPr>
        <w:t>allow</w:t>
      </w:r>
      <w:r w:rsidR="00526990">
        <w:rPr>
          <w:rFonts w:cs="Arial"/>
          <w:sz w:val="22"/>
          <w:szCs w:val="22"/>
        </w:rPr>
        <w:t>s</w:t>
      </w:r>
      <w:r w:rsidR="00273C52">
        <w:rPr>
          <w:rFonts w:cs="Arial"/>
          <w:sz w:val="22"/>
          <w:szCs w:val="22"/>
        </w:rPr>
        <w:t xml:space="preserve"> </w:t>
      </w:r>
      <w:r w:rsidR="009F7A84">
        <w:rPr>
          <w:rFonts w:cs="Arial"/>
          <w:sz w:val="22"/>
          <w:szCs w:val="22"/>
        </w:rPr>
        <w:t>more patients to benefit from custom made implants</w:t>
      </w:r>
      <w:r>
        <w:rPr>
          <w:rFonts w:cs="Arial"/>
          <w:sz w:val="22"/>
          <w:szCs w:val="22"/>
        </w:rPr>
        <w:t xml:space="preserve">,” explained Ed Littlewood, </w:t>
      </w:r>
      <w:r w:rsidR="00FB3843">
        <w:rPr>
          <w:rFonts w:cs="Arial"/>
          <w:sz w:val="22"/>
          <w:szCs w:val="22"/>
        </w:rPr>
        <w:t>M</w:t>
      </w:r>
      <w:r>
        <w:rPr>
          <w:rFonts w:cs="Arial"/>
          <w:sz w:val="22"/>
          <w:szCs w:val="22"/>
        </w:rPr>
        <w:t xml:space="preserve">arketing </w:t>
      </w:r>
      <w:r w:rsidR="00BE37EE">
        <w:rPr>
          <w:rFonts w:cs="Arial"/>
          <w:sz w:val="22"/>
          <w:szCs w:val="22"/>
        </w:rPr>
        <w:t xml:space="preserve">Manager </w:t>
      </w:r>
      <w:r>
        <w:rPr>
          <w:rFonts w:cs="Arial"/>
          <w:sz w:val="22"/>
          <w:szCs w:val="22"/>
        </w:rPr>
        <w:t>at Renishaw</w:t>
      </w:r>
      <w:r w:rsidR="00FB3843">
        <w:rPr>
          <w:rFonts w:cs="Arial"/>
          <w:sz w:val="22"/>
          <w:szCs w:val="22"/>
        </w:rPr>
        <w:t>’s Medical and Dental Products Division</w:t>
      </w:r>
      <w:r>
        <w:rPr>
          <w:rFonts w:cs="Arial"/>
          <w:sz w:val="22"/>
          <w:szCs w:val="22"/>
        </w:rPr>
        <w:t xml:space="preserve">. </w:t>
      </w:r>
      <w:r w:rsidR="009F7A84">
        <w:rPr>
          <w:rFonts w:cs="Arial"/>
          <w:sz w:val="22"/>
          <w:szCs w:val="22"/>
        </w:rPr>
        <w:t xml:space="preserve">“At the ADT </w:t>
      </w:r>
      <w:r w:rsidR="00526990">
        <w:rPr>
          <w:rFonts w:cs="Arial"/>
          <w:sz w:val="22"/>
          <w:szCs w:val="22"/>
        </w:rPr>
        <w:t>C</w:t>
      </w:r>
      <w:r w:rsidR="009F7A84">
        <w:rPr>
          <w:rFonts w:cs="Arial"/>
          <w:sz w:val="22"/>
          <w:szCs w:val="22"/>
        </w:rPr>
        <w:t xml:space="preserve">ongress, researchers and healthcare professionals will see the potential of this </w:t>
      </w:r>
      <w:r w:rsidR="00537654">
        <w:rPr>
          <w:rFonts w:cs="Arial"/>
          <w:sz w:val="22"/>
          <w:szCs w:val="22"/>
        </w:rPr>
        <w:t>technology</w:t>
      </w:r>
      <w:r w:rsidR="000561BA">
        <w:rPr>
          <w:rFonts w:cs="Arial"/>
          <w:sz w:val="22"/>
          <w:szCs w:val="22"/>
        </w:rPr>
        <w:t xml:space="preserve"> </w:t>
      </w:r>
      <w:r w:rsidR="0021290E">
        <w:rPr>
          <w:rFonts w:cs="Arial"/>
          <w:sz w:val="22"/>
          <w:szCs w:val="22"/>
        </w:rPr>
        <w:t>and how it is already being successfully applied by surgeons in the NHS and internationally.</w:t>
      </w:r>
      <w:r w:rsidR="006B368B">
        <w:rPr>
          <w:rFonts w:cs="Arial"/>
          <w:sz w:val="22"/>
          <w:szCs w:val="22"/>
        </w:rPr>
        <w:t>”</w:t>
      </w:r>
    </w:p>
    <w:p w14:paraId="0889303E" w14:textId="77777777" w:rsidR="00CE4C37" w:rsidRDefault="00CE4C37" w:rsidP="003F06B0">
      <w:pPr>
        <w:spacing w:line="288" w:lineRule="auto"/>
        <w:ind w:left="562" w:right="562"/>
        <w:contextualSpacing/>
        <w:jc w:val="both"/>
        <w:rPr>
          <w:rFonts w:cs="Arial"/>
          <w:sz w:val="22"/>
          <w:szCs w:val="22"/>
        </w:rPr>
      </w:pPr>
    </w:p>
    <w:p w14:paraId="120C69A8" w14:textId="77777777" w:rsidR="00CE4C37" w:rsidRDefault="009A5BA3" w:rsidP="000E1A4A">
      <w:pPr>
        <w:spacing w:line="288" w:lineRule="auto"/>
        <w:ind w:left="562" w:right="562"/>
        <w:contextualSpacing/>
        <w:jc w:val="both"/>
        <w:rPr>
          <w:rFonts w:cs="Arial"/>
          <w:sz w:val="22"/>
          <w:szCs w:val="22"/>
        </w:rPr>
      </w:pPr>
      <w:r>
        <w:rPr>
          <w:rFonts w:cs="Arial"/>
          <w:sz w:val="22"/>
          <w:szCs w:val="22"/>
        </w:rPr>
        <w:t>This ADT meeting is hosted by the Facing Faces Institute</w:t>
      </w:r>
      <w:r w:rsidR="000E1A4A">
        <w:rPr>
          <w:rFonts w:cs="Arial"/>
          <w:sz w:val="22"/>
          <w:szCs w:val="22"/>
        </w:rPr>
        <w:t>. The aim of this congress meeting is for professional and industry partners</w:t>
      </w:r>
      <w:r w:rsidR="00E85FF7">
        <w:rPr>
          <w:rFonts w:cs="Arial"/>
          <w:sz w:val="22"/>
          <w:szCs w:val="22"/>
        </w:rPr>
        <w:t xml:space="preserve"> to explore the advanced applications in head and neck r</w:t>
      </w:r>
      <w:r>
        <w:rPr>
          <w:rFonts w:cs="Arial"/>
          <w:sz w:val="22"/>
          <w:szCs w:val="22"/>
        </w:rPr>
        <w:t xml:space="preserve">econstruction. </w:t>
      </w:r>
      <w:r w:rsidR="006853FA">
        <w:rPr>
          <w:rFonts w:cs="Arial"/>
          <w:sz w:val="22"/>
          <w:szCs w:val="22"/>
        </w:rPr>
        <w:t xml:space="preserve">Renishaw is a Gold Foundation Industry Partner and Silver Patron of the ADT foundation. </w:t>
      </w:r>
    </w:p>
    <w:p w14:paraId="013E0F2D" w14:textId="77777777" w:rsidR="00CE4C37" w:rsidRDefault="00CE4C37" w:rsidP="003F06B0">
      <w:pPr>
        <w:spacing w:line="288" w:lineRule="auto"/>
        <w:ind w:left="562" w:right="562"/>
        <w:contextualSpacing/>
        <w:jc w:val="both"/>
        <w:rPr>
          <w:rFonts w:cs="Arial"/>
          <w:sz w:val="22"/>
          <w:szCs w:val="22"/>
        </w:rPr>
      </w:pPr>
    </w:p>
    <w:p w14:paraId="511135D7" w14:textId="57E2E3C9" w:rsidR="003F06B0" w:rsidRDefault="00EE16AF" w:rsidP="00537654">
      <w:pPr>
        <w:spacing w:line="288" w:lineRule="auto"/>
        <w:ind w:left="562" w:right="562"/>
        <w:contextualSpacing/>
        <w:jc w:val="both"/>
        <w:rPr>
          <w:rFonts w:cs="Arial"/>
          <w:sz w:val="22"/>
          <w:szCs w:val="22"/>
        </w:rPr>
      </w:pPr>
      <w:r>
        <w:rPr>
          <w:rFonts w:cs="Arial"/>
          <w:sz w:val="22"/>
          <w:szCs w:val="22"/>
        </w:rPr>
        <w:t>For</w:t>
      </w:r>
      <w:r w:rsidR="00072EBB">
        <w:rPr>
          <w:rFonts w:cs="Arial"/>
          <w:sz w:val="22"/>
          <w:szCs w:val="22"/>
        </w:rPr>
        <w:t xml:space="preserve"> more information on the ADEPT software, visit </w:t>
      </w:r>
      <w:ins w:id="2" w:author="Karen Wilson" w:date="2017-05-31T08:01:00Z">
        <w:r w:rsidR="00200486">
          <w:fldChar w:fldCharType="begin"/>
        </w:r>
        <w:r w:rsidR="00200486">
          <w:instrText xml:space="preserve"> HYPERLINK "http://www.renishaw.com/cmf" </w:instrText>
        </w:r>
        <w:r w:rsidR="00200486">
          <w:fldChar w:fldCharType="separate"/>
        </w:r>
        <w:r w:rsidR="00200486">
          <w:rPr>
            <w:rStyle w:val="Hyperlink"/>
          </w:rPr>
          <w:t>http://www.renishaw.com/cmf</w:t>
        </w:r>
        <w:r w:rsidR="00200486">
          <w:fldChar w:fldCharType="end"/>
        </w:r>
      </w:ins>
      <w:bookmarkStart w:id="3" w:name="_GoBack"/>
      <w:bookmarkEnd w:id="3"/>
      <w:r w:rsidR="004B2900">
        <w:t>.</w:t>
      </w:r>
      <w:bookmarkEnd w:id="0"/>
      <w:bookmarkEnd w:id="1"/>
    </w:p>
    <w:p w14:paraId="74F0735E" w14:textId="77777777" w:rsidR="00537654" w:rsidRDefault="00537654" w:rsidP="00537654">
      <w:pPr>
        <w:spacing w:line="288" w:lineRule="auto"/>
        <w:ind w:left="562" w:right="562"/>
        <w:contextualSpacing/>
        <w:jc w:val="both"/>
        <w:rPr>
          <w:rFonts w:cs="Arial"/>
          <w:sz w:val="22"/>
          <w:szCs w:val="22"/>
          <w:u w:val="single"/>
        </w:rPr>
      </w:pPr>
    </w:p>
    <w:p w14:paraId="1C4B5CC3" w14:textId="19D2E15A" w:rsidR="00BA0542" w:rsidRDefault="00555478" w:rsidP="00330067">
      <w:pPr>
        <w:spacing w:afterLines="120" w:after="288" w:line="264" w:lineRule="auto"/>
        <w:ind w:left="567" w:right="720"/>
        <w:rPr>
          <w:rFonts w:cs="Arial"/>
          <w:sz w:val="22"/>
          <w:szCs w:val="22"/>
        </w:rPr>
      </w:pPr>
      <w:r w:rsidRPr="00BA0542">
        <w:rPr>
          <w:rFonts w:cs="Arial"/>
          <w:sz w:val="22"/>
          <w:szCs w:val="22"/>
          <w:u w:val="single"/>
        </w:rPr>
        <w:t>Ends</w:t>
      </w:r>
      <w:r w:rsidR="003F06B0" w:rsidRPr="003F06B0">
        <w:rPr>
          <w:rFonts w:cs="Arial"/>
          <w:sz w:val="22"/>
          <w:szCs w:val="22"/>
        </w:rPr>
        <w:t xml:space="preserve"> </w:t>
      </w:r>
      <w:r w:rsidR="00F53580">
        <w:rPr>
          <w:rFonts w:cs="Arial"/>
          <w:sz w:val="22"/>
          <w:szCs w:val="22"/>
        </w:rPr>
        <w:t>312</w:t>
      </w:r>
      <w:r w:rsidR="00F53580" w:rsidRPr="003F06B0">
        <w:rPr>
          <w:rFonts w:cs="Arial"/>
          <w:sz w:val="22"/>
          <w:szCs w:val="22"/>
        </w:rPr>
        <w:t xml:space="preserve"> </w:t>
      </w:r>
      <w:r w:rsidR="003F06B0" w:rsidRPr="003F06B0">
        <w:rPr>
          <w:rFonts w:cs="Arial"/>
          <w:sz w:val="22"/>
          <w:szCs w:val="22"/>
        </w:rPr>
        <w:t>words</w:t>
      </w:r>
    </w:p>
    <w:p w14:paraId="12326EA6" w14:textId="77777777" w:rsidR="00330067" w:rsidRDefault="00330067" w:rsidP="00330067">
      <w:pPr>
        <w:spacing w:after="120" w:line="360" w:lineRule="auto"/>
        <w:ind w:right="567" w:firstLine="567"/>
        <w:jc w:val="both"/>
        <w:rPr>
          <w:rFonts w:cs="Arial"/>
          <w:sz w:val="22"/>
          <w:szCs w:val="22"/>
          <w:u w:val="single"/>
        </w:rPr>
      </w:pPr>
      <w:r>
        <w:rPr>
          <w:rFonts w:cs="Arial"/>
          <w:sz w:val="22"/>
          <w:szCs w:val="22"/>
          <w:u w:val="single"/>
        </w:rPr>
        <w:t>Notes to editors</w:t>
      </w:r>
    </w:p>
    <w:p w14:paraId="33CB868F" w14:textId="77777777" w:rsidR="00330067" w:rsidRDefault="00330067" w:rsidP="00330067">
      <w:pPr>
        <w:spacing w:line="336" w:lineRule="auto"/>
        <w:ind w:left="567" w:right="567"/>
        <w:rPr>
          <w:rFonts w:cs="Arial"/>
          <w:sz w:val="22"/>
          <w:szCs w:val="22"/>
        </w:rPr>
      </w:pPr>
      <w:r>
        <w:rPr>
          <w:rFonts w:cs="Arial"/>
          <w:sz w:val="22"/>
          <w:szCs w:val="22"/>
        </w:rPr>
        <w:lastRenderedPageBreak/>
        <w:t xml:space="preserve">UK-based Renishaw is a world leading engineering technologies company, supplying products used for applications as diverse as jet engine and wind turbine manufacture, through to dentistry and brain surgery. It has over 4,000 employees located in the 35 countries where it has wholly owned subsidiary operations. </w:t>
      </w:r>
    </w:p>
    <w:p w14:paraId="21F5F4E4" w14:textId="77777777" w:rsidR="00330067" w:rsidRDefault="00330067" w:rsidP="00330067">
      <w:pPr>
        <w:spacing w:line="336" w:lineRule="auto"/>
        <w:ind w:left="567" w:right="567"/>
        <w:rPr>
          <w:rFonts w:cs="Arial"/>
          <w:sz w:val="22"/>
          <w:szCs w:val="22"/>
        </w:rPr>
      </w:pPr>
    </w:p>
    <w:p w14:paraId="73C0999B" w14:textId="77777777" w:rsidR="00330067" w:rsidRDefault="00330067" w:rsidP="00330067">
      <w:pPr>
        <w:spacing w:line="336" w:lineRule="auto"/>
        <w:ind w:left="567" w:right="567"/>
        <w:rPr>
          <w:rFonts w:cs="Arial"/>
          <w:sz w:val="22"/>
          <w:szCs w:val="22"/>
        </w:rPr>
      </w:pPr>
      <w:r>
        <w:rPr>
          <w:rFonts w:cs="Arial"/>
          <w:sz w:val="22"/>
          <w:szCs w:val="22"/>
        </w:rPr>
        <w:t>For the year ended June 2016 Renishaw recorded sales of £436.6 million of which 95% was due to exports. The company’s largest markets are China, the USA, Japan and Germany.</w:t>
      </w:r>
    </w:p>
    <w:p w14:paraId="3ED1B3CA" w14:textId="77777777" w:rsidR="00330067" w:rsidRDefault="00330067" w:rsidP="00330067">
      <w:pPr>
        <w:spacing w:line="336" w:lineRule="auto"/>
        <w:ind w:left="567" w:right="567"/>
        <w:rPr>
          <w:rFonts w:cs="Arial"/>
          <w:sz w:val="22"/>
          <w:szCs w:val="22"/>
        </w:rPr>
      </w:pPr>
    </w:p>
    <w:p w14:paraId="0DEB1631" w14:textId="77777777" w:rsidR="00330067" w:rsidRDefault="00330067" w:rsidP="00330067">
      <w:pPr>
        <w:spacing w:line="336" w:lineRule="auto"/>
        <w:ind w:left="567" w:right="567"/>
        <w:rPr>
          <w:rFonts w:cs="Arial"/>
          <w:sz w:val="22"/>
          <w:szCs w:val="22"/>
        </w:rPr>
      </w:pPr>
      <w:r>
        <w:rPr>
          <w:rFonts w:cs="Arial"/>
          <w:sz w:val="22"/>
          <w:szCs w:val="22"/>
        </w:rPr>
        <w:t>Throughout its history Renishaw has made a significant commitment to research and development, with historically between 14 and 18% of annual sales invested in R&amp;D and engineering. The majority of this R&amp;D and manufacturing of the company’s products is carried out in the UK.</w:t>
      </w:r>
    </w:p>
    <w:p w14:paraId="0EBF060F" w14:textId="77777777" w:rsidR="00330067" w:rsidRDefault="00330067" w:rsidP="00330067">
      <w:pPr>
        <w:spacing w:line="336" w:lineRule="auto"/>
        <w:ind w:left="567" w:right="567"/>
        <w:rPr>
          <w:rFonts w:cs="Arial"/>
          <w:sz w:val="22"/>
          <w:szCs w:val="22"/>
        </w:rPr>
      </w:pPr>
    </w:p>
    <w:p w14:paraId="51582006" w14:textId="77777777" w:rsidR="00330067" w:rsidRDefault="00330067" w:rsidP="00330067">
      <w:pPr>
        <w:spacing w:line="336" w:lineRule="auto"/>
        <w:ind w:left="567" w:right="567"/>
        <w:rPr>
          <w:rFonts w:cs="Arial"/>
          <w:sz w:val="22"/>
          <w:szCs w:val="22"/>
        </w:rPr>
      </w:pPr>
      <w:r>
        <w:rPr>
          <w:rFonts w:cs="Arial"/>
          <w:sz w:val="22"/>
          <w:szCs w:val="22"/>
        </w:rPr>
        <w:t xml:space="preserve">The Company’s success has been recognised with numerous international awards, including eighteen Queen’s Awards recognising achievements in technology, export and innovation. </w:t>
      </w:r>
    </w:p>
    <w:p w14:paraId="3CD17752" w14:textId="77777777" w:rsidR="00330067" w:rsidRDefault="00330067" w:rsidP="00330067">
      <w:pPr>
        <w:spacing w:line="336" w:lineRule="auto"/>
        <w:ind w:left="567" w:right="567"/>
        <w:rPr>
          <w:rFonts w:cs="Arial"/>
          <w:sz w:val="22"/>
          <w:szCs w:val="22"/>
        </w:rPr>
      </w:pPr>
    </w:p>
    <w:p w14:paraId="4ADB6944" w14:textId="77777777" w:rsidR="00330067" w:rsidRDefault="00330067" w:rsidP="00330067">
      <w:pPr>
        <w:spacing w:line="336" w:lineRule="auto"/>
        <w:ind w:left="567" w:right="567"/>
        <w:rPr>
          <w:rFonts w:cs="Arial"/>
          <w:sz w:val="22"/>
          <w:szCs w:val="22"/>
        </w:rPr>
      </w:pPr>
      <w:r>
        <w:rPr>
          <w:rFonts w:cs="Arial"/>
          <w:sz w:val="22"/>
          <w:szCs w:val="22"/>
        </w:rPr>
        <w:t xml:space="preserve">Renishaw is listed on the London Stock Exchange (LSE:RSW) where it is a constituent of the FTSE 250, with a current valuation of around £1.8 billion. </w:t>
      </w:r>
    </w:p>
    <w:p w14:paraId="5E6245CB" w14:textId="77777777" w:rsidR="00330067" w:rsidRDefault="00330067" w:rsidP="00330067">
      <w:pPr>
        <w:spacing w:line="336" w:lineRule="auto"/>
        <w:ind w:left="567" w:right="567"/>
        <w:rPr>
          <w:rFonts w:cs="Arial"/>
          <w:sz w:val="22"/>
          <w:szCs w:val="22"/>
        </w:rPr>
      </w:pPr>
    </w:p>
    <w:p w14:paraId="7B1C72C1" w14:textId="77777777" w:rsidR="00330067" w:rsidRDefault="00330067" w:rsidP="00330067">
      <w:pPr>
        <w:spacing w:line="336" w:lineRule="auto"/>
        <w:ind w:left="567" w:right="567"/>
        <w:rPr>
          <w:rFonts w:cs="Arial"/>
          <w:sz w:val="22"/>
          <w:szCs w:val="22"/>
        </w:rPr>
      </w:pPr>
      <w:r>
        <w:rPr>
          <w:rFonts w:cs="Arial"/>
          <w:sz w:val="22"/>
          <w:szCs w:val="22"/>
        </w:rPr>
        <w:t xml:space="preserve">Further information at </w:t>
      </w:r>
      <w:hyperlink r:id="rId12" w:history="1">
        <w:r>
          <w:rPr>
            <w:rStyle w:val="Hyperlink"/>
            <w:rFonts w:cs="Arial"/>
            <w:sz w:val="22"/>
            <w:szCs w:val="22"/>
          </w:rPr>
          <w:t>www.renishaw.com</w:t>
        </w:r>
      </w:hyperlink>
      <w:r>
        <w:rPr>
          <w:rFonts w:cs="Arial"/>
          <w:sz w:val="22"/>
          <w:szCs w:val="22"/>
        </w:rPr>
        <w:t xml:space="preserve"> </w:t>
      </w:r>
    </w:p>
    <w:p w14:paraId="0D6B598A" w14:textId="77777777" w:rsidR="004008E8" w:rsidRDefault="004008E8" w:rsidP="004008E8">
      <w:pPr>
        <w:spacing w:line="336" w:lineRule="auto"/>
        <w:ind w:left="567" w:right="567"/>
        <w:rPr>
          <w:rFonts w:cs="Arial"/>
          <w:sz w:val="22"/>
          <w:szCs w:val="22"/>
        </w:rPr>
      </w:pPr>
    </w:p>
    <w:p w14:paraId="6A56CDAF" w14:textId="77777777" w:rsidR="004008E8" w:rsidRDefault="004008E8" w:rsidP="003E4D19">
      <w:pPr>
        <w:spacing w:after="120" w:line="360" w:lineRule="auto"/>
        <w:ind w:right="567" w:firstLine="567"/>
        <w:jc w:val="both"/>
        <w:rPr>
          <w:rFonts w:cs="Arial"/>
          <w:sz w:val="22"/>
          <w:szCs w:val="22"/>
          <w:u w:val="single"/>
        </w:rPr>
      </w:pPr>
    </w:p>
    <w:p w14:paraId="1F1DA884" w14:textId="77777777" w:rsidR="00964BEB" w:rsidRDefault="00964BEB" w:rsidP="003E2099">
      <w:pPr>
        <w:spacing w:afterLines="120" w:after="288" w:line="264" w:lineRule="auto"/>
        <w:ind w:left="567" w:right="720"/>
        <w:jc w:val="center"/>
        <w:rPr>
          <w:rFonts w:cs="Arial"/>
        </w:rPr>
      </w:pPr>
    </w:p>
    <w:sectPr w:rsidR="00964BEB" w:rsidSect="005419A1">
      <w:pgSz w:w="11905" w:h="16837" w:code="9"/>
      <w:pgMar w:top="567" w:right="567" w:bottom="851" w:left="567" w:header="646"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9F142A" w14:textId="77777777" w:rsidR="0044409D" w:rsidRDefault="0044409D">
      <w:r>
        <w:separator/>
      </w:r>
    </w:p>
  </w:endnote>
  <w:endnote w:type="continuationSeparator" w:id="0">
    <w:p w14:paraId="786AC113" w14:textId="77777777" w:rsidR="0044409D" w:rsidRDefault="00444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5591C" w14:textId="77777777" w:rsidR="0044409D" w:rsidRDefault="0044409D">
      <w:r>
        <w:separator/>
      </w:r>
    </w:p>
  </w:footnote>
  <w:footnote w:type="continuationSeparator" w:id="0">
    <w:p w14:paraId="71CCC1E8" w14:textId="77777777" w:rsidR="0044409D" w:rsidRDefault="004440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ren Wilson">
    <w15:presenceInfo w15:providerId="AD" w15:userId="S-1-5-21-284166382-85745802-1543857936-2249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A6B"/>
    <w:rsid w:val="00010F0B"/>
    <w:rsid w:val="0001244E"/>
    <w:rsid w:val="0001369B"/>
    <w:rsid w:val="0001598D"/>
    <w:rsid w:val="00017085"/>
    <w:rsid w:val="00020AE8"/>
    <w:rsid w:val="0003147E"/>
    <w:rsid w:val="00031DA6"/>
    <w:rsid w:val="00033C03"/>
    <w:rsid w:val="00041006"/>
    <w:rsid w:val="00042FD0"/>
    <w:rsid w:val="00044586"/>
    <w:rsid w:val="00045A43"/>
    <w:rsid w:val="000561BA"/>
    <w:rsid w:val="0006236C"/>
    <w:rsid w:val="00064966"/>
    <w:rsid w:val="00065084"/>
    <w:rsid w:val="00072BB5"/>
    <w:rsid w:val="00072EBB"/>
    <w:rsid w:val="00077687"/>
    <w:rsid w:val="0008028C"/>
    <w:rsid w:val="000817DF"/>
    <w:rsid w:val="0008473C"/>
    <w:rsid w:val="000925F8"/>
    <w:rsid w:val="000A5C5A"/>
    <w:rsid w:val="000D5D2D"/>
    <w:rsid w:val="000E1A4A"/>
    <w:rsid w:val="000E4A52"/>
    <w:rsid w:val="000F2F02"/>
    <w:rsid w:val="00103FCF"/>
    <w:rsid w:val="00105E62"/>
    <w:rsid w:val="00107382"/>
    <w:rsid w:val="00113E41"/>
    <w:rsid w:val="00115284"/>
    <w:rsid w:val="00131014"/>
    <w:rsid w:val="0013369D"/>
    <w:rsid w:val="001348D3"/>
    <w:rsid w:val="00137ACC"/>
    <w:rsid w:val="00137C15"/>
    <w:rsid w:val="001418AB"/>
    <w:rsid w:val="00142F48"/>
    <w:rsid w:val="00143657"/>
    <w:rsid w:val="001438E2"/>
    <w:rsid w:val="00162068"/>
    <w:rsid w:val="001678EF"/>
    <w:rsid w:val="0017204B"/>
    <w:rsid w:val="001772F6"/>
    <w:rsid w:val="00177428"/>
    <w:rsid w:val="00183147"/>
    <w:rsid w:val="0019192B"/>
    <w:rsid w:val="001922C2"/>
    <w:rsid w:val="00192617"/>
    <w:rsid w:val="0019773D"/>
    <w:rsid w:val="001B3087"/>
    <w:rsid w:val="001B485A"/>
    <w:rsid w:val="001B4ABE"/>
    <w:rsid w:val="001B7E51"/>
    <w:rsid w:val="001C44CB"/>
    <w:rsid w:val="001C4AF3"/>
    <w:rsid w:val="001C4DAB"/>
    <w:rsid w:val="001D1DE8"/>
    <w:rsid w:val="001D1E3B"/>
    <w:rsid w:val="001D501B"/>
    <w:rsid w:val="001D53E9"/>
    <w:rsid w:val="001D588D"/>
    <w:rsid w:val="001D5D80"/>
    <w:rsid w:val="001D7D99"/>
    <w:rsid w:val="001E0275"/>
    <w:rsid w:val="001E1B0B"/>
    <w:rsid w:val="001F113A"/>
    <w:rsid w:val="001F3406"/>
    <w:rsid w:val="00200486"/>
    <w:rsid w:val="00204403"/>
    <w:rsid w:val="00210253"/>
    <w:rsid w:val="0021290E"/>
    <w:rsid w:val="00213ABC"/>
    <w:rsid w:val="00214F17"/>
    <w:rsid w:val="00217242"/>
    <w:rsid w:val="002321EF"/>
    <w:rsid w:val="002327A3"/>
    <w:rsid w:val="002369E9"/>
    <w:rsid w:val="00237193"/>
    <w:rsid w:val="00237745"/>
    <w:rsid w:val="0025263C"/>
    <w:rsid w:val="0025714C"/>
    <w:rsid w:val="00257222"/>
    <w:rsid w:val="002632FB"/>
    <w:rsid w:val="00264C5D"/>
    <w:rsid w:val="00273C52"/>
    <w:rsid w:val="00275664"/>
    <w:rsid w:val="00275C55"/>
    <w:rsid w:val="00280D23"/>
    <w:rsid w:val="00286364"/>
    <w:rsid w:val="00291A3D"/>
    <w:rsid w:val="00294302"/>
    <w:rsid w:val="002960FF"/>
    <w:rsid w:val="002A29CB"/>
    <w:rsid w:val="002A5F64"/>
    <w:rsid w:val="002A62A1"/>
    <w:rsid w:val="002A73DB"/>
    <w:rsid w:val="002B111D"/>
    <w:rsid w:val="002B3A49"/>
    <w:rsid w:val="002B570B"/>
    <w:rsid w:val="002C039A"/>
    <w:rsid w:val="002C0FE8"/>
    <w:rsid w:val="002C38BE"/>
    <w:rsid w:val="002D354E"/>
    <w:rsid w:val="002D4EA8"/>
    <w:rsid w:val="002D6B20"/>
    <w:rsid w:val="002D6C29"/>
    <w:rsid w:val="002D7A8B"/>
    <w:rsid w:val="002E2511"/>
    <w:rsid w:val="002E71FB"/>
    <w:rsid w:val="002F5054"/>
    <w:rsid w:val="002F76E1"/>
    <w:rsid w:val="002F7F80"/>
    <w:rsid w:val="00303F08"/>
    <w:rsid w:val="00306E22"/>
    <w:rsid w:val="0031482B"/>
    <w:rsid w:val="0032104F"/>
    <w:rsid w:val="00321CF7"/>
    <w:rsid w:val="0032561A"/>
    <w:rsid w:val="00330067"/>
    <w:rsid w:val="00331B4E"/>
    <w:rsid w:val="00332F87"/>
    <w:rsid w:val="00351A01"/>
    <w:rsid w:val="0035671A"/>
    <w:rsid w:val="00361E20"/>
    <w:rsid w:val="003674FF"/>
    <w:rsid w:val="00373EED"/>
    <w:rsid w:val="003918EE"/>
    <w:rsid w:val="00396A6B"/>
    <w:rsid w:val="003972AD"/>
    <w:rsid w:val="003A33AE"/>
    <w:rsid w:val="003A3453"/>
    <w:rsid w:val="003A490F"/>
    <w:rsid w:val="003A6CD9"/>
    <w:rsid w:val="003B0DE2"/>
    <w:rsid w:val="003B1089"/>
    <w:rsid w:val="003B7E7B"/>
    <w:rsid w:val="003C17B8"/>
    <w:rsid w:val="003D0476"/>
    <w:rsid w:val="003E2099"/>
    <w:rsid w:val="003E2B7A"/>
    <w:rsid w:val="003E4D19"/>
    <w:rsid w:val="003E6F1F"/>
    <w:rsid w:val="003F06B0"/>
    <w:rsid w:val="003F283C"/>
    <w:rsid w:val="003F3437"/>
    <w:rsid w:val="003F4039"/>
    <w:rsid w:val="003F7040"/>
    <w:rsid w:val="004008E8"/>
    <w:rsid w:val="0041333E"/>
    <w:rsid w:val="00413AD7"/>
    <w:rsid w:val="004149C4"/>
    <w:rsid w:val="0042015C"/>
    <w:rsid w:val="00421439"/>
    <w:rsid w:val="00421648"/>
    <w:rsid w:val="00424D7F"/>
    <w:rsid w:val="0043569B"/>
    <w:rsid w:val="00440129"/>
    <w:rsid w:val="004406D0"/>
    <w:rsid w:val="00441209"/>
    <w:rsid w:val="00442E70"/>
    <w:rsid w:val="0044409D"/>
    <w:rsid w:val="00454D95"/>
    <w:rsid w:val="00463D4B"/>
    <w:rsid w:val="00464E8A"/>
    <w:rsid w:val="00477BCE"/>
    <w:rsid w:val="00490C37"/>
    <w:rsid w:val="00491E1F"/>
    <w:rsid w:val="00496893"/>
    <w:rsid w:val="00497058"/>
    <w:rsid w:val="004A2516"/>
    <w:rsid w:val="004A724F"/>
    <w:rsid w:val="004B262A"/>
    <w:rsid w:val="004B2900"/>
    <w:rsid w:val="004C2059"/>
    <w:rsid w:val="004C3385"/>
    <w:rsid w:val="004C6E85"/>
    <w:rsid w:val="004C7ECE"/>
    <w:rsid w:val="004D027D"/>
    <w:rsid w:val="004D16C9"/>
    <w:rsid w:val="004D1718"/>
    <w:rsid w:val="004D6994"/>
    <w:rsid w:val="004D6A0B"/>
    <w:rsid w:val="004E04E1"/>
    <w:rsid w:val="004F2308"/>
    <w:rsid w:val="004F6014"/>
    <w:rsid w:val="00501D4E"/>
    <w:rsid w:val="00502B7A"/>
    <w:rsid w:val="005120EF"/>
    <w:rsid w:val="00512D70"/>
    <w:rsid w:val="00513BF6"/>
    <w:rsid w:val="00517BEE"/>
    <w:rsid w:val="00522782"/>
    <w:rsid w:val="00526990"/>
    <w:rsid w:val="00534A72"/>
    <w:rsid w:val="005364F7"/>
    <w:rsid w:val="00537654"/>
    <w:rsid w:val="005419A1"/>
    <w:rsid w:val="00542A69"/>
    <w:rsid w:val="00544660"/>
    <w:rsid w:val="00547671"/>
    <w:rsid w:val="005511B6"/>
    <w:rsid w:val="00552F99"/>
    <w:rsid w:val="00555478"/>
    <w:rsid w:val="0057165D"/>
    <w:rsid w:val="00571AFA"/>
    <w:rsid w:val="005755E0"/>
    <w:rsid w:val="00582C59"/>
    <w:rsid w:val="00592329"/>
    <w:rsid w:val="005961D5"/>
    <w:rsid w:val="005A67D6"/>
    <w:rsid w:val="005B38DE"/>
    <w:rsid w:val="005B4143"/>
    <w:rsid w:val="005B52E4"/>
    <w:rsid w:val="005C78D6"/>
    <w:rsid w:val="005D3160"/>
    <w:rsid w:val="005D474B"/>
    <w:rsid w:val="005E75DA"/>
    <w:rsid w:val="005F13FB"/>
    <w:rsid w:val="005F2BE8"/>
    <w:rsid w:val="005F7665"/>
    <w:rsid w:val="00600058"/>
    <w:rsid w:val="00602BEA"/>
    <w:rsid w:val="00603626"/>
    <w:rsid w:val="00604764"/>
    <w:rsid w:val="00607513"/>
    <w:rsid w:val="00614846"/>
    <w:rsid w:val="006300A1"/>
    <w:rsid w:val="00630A39"/>
    <w:rsid w:val="0064303B"/>
    <w:rsid w:val="00647115"/>
    <w:rsid w:val="00651493"/>
    <w:rsid w:val="00652DF3"/>
    <w:rsid w:val="00661238"/>
    <w:rsid w:val="00667CDD"/>
    <w:rsid w:val="00673BE0"/>
    <w:rsid w:val="00680199"/>
    <w:rsid w:val="00680AD0"/>
    <w:rsid w:val="006853FA"/>
    <w:rsid w:val="006A0300"/>
    <w:rsid w:val="006B368B"/>
    <w:rsid w:val="006B3E96"/>
    <w:rsid w:val="006B635F"/>
    <w:rsid w:val="006C119C"/>
    <w:rsid w:val="006C1271"/>
    <w:rsid w:val="006C5195"/>
    <w:rsid w:val="006C5809"/>
    <w:rsid w:val="006C641D"/>
    <w:rsid w:val="006D1480"/>
    <w:rsid w:val="006D67B3"/>
    <w:rsid w:val="006F05E4"/>
    <w:rsid w:val="006F3019"/>
    <w:rsid w:val="006F3A08"/>
    <w:rsid w:val="00700ACA"/>
    <w:rsid w:val="00705E9C"/>
    <w:rsid w:val="00710BC9"/>
    <w:rsid w:val="00711275"/>
    <w:rsid w:val="00717F83"/>
    <w:rsid w:val="00721ED0"/>
    <w:rsid w:val="00723B84"/>
    <w:rsid w:val="0072545A"/>
    <w:rsid w:val="00730791"/>
    <w:rsid w:val="00730C33"/>
    <w:rsid w:val="007336EF"/>
    <w:rsid w:val="00745A8D"/>
    <w:rsid w:val="00761FFE"/>
    <w:rsid w:val="0076307C"/>
    <w:rsid w:val="0076545D"/>
    <w:rsid w:val="00773F26"/>
    <w:rsid w:val="007752F0"/>
    <w:rsid w:val="00780EA7"/>
    <w:rsid w:val="007907D7"/>
    <w:rsid w:val="00793DD7"/>
    <w:rsid w:val="00794EDC"/>
    <w:rsid w:val="007968F3"/>
    <w:rsid w:val="00796E6B"/>
    <w:rsid w:val="00797FEF"/>
    <w:rsid w:val="007A30D8"/>
    <w:rsid w:val="007B0178"/>
    <w:rsid w:val="007B0BD3"/>
    <w:rsid w:val="007C1D11"/>
    <w:rsid w:val="007C4C49"/>
    <w:rsid w:val="007C7201"/>
    <w:rsid w:val="007D01EC"/>
    <w:rsid w:val="007D19D9"/>
    <w:rsid w:val="007D51B5"/>
    <w:rsid w:val="007E1C52"/>
    <w:rsid w:val="007E1CF5"/>
    <w:rsid w:val="007E454B"/>
    <w:rsid w:val="007E5711"/>
    <w:rsid w:val="007E670F"/>
    <w:rsid w:val="007F31C0"/>
    <w:rsid w:val="007F420F"/>
    <w:rsid w:val="00800C00"/>
    <w:rsid w:val="008031BD"/>
    <w:rsid w:val="008158F0"/>
    <w:rsid w:val="0081641A"/>
    <w:rsid w:val="00821280"/>
    <w:rsid w:val="008240AB"/>
    <w:rsid w:val="00824AD6"/>
    <w:rsid w:val="0082633B"/>
    <w:rsid w:val="00827176"/>
    <w:rsid w:val="00853910"/>
    <w:rsid w:val="00854F93"/>
    <w:rsid w:val="0085665B"/>
    <w:rsid w:val="00856765"/>
    <w:rsid w:val="00856A3A"/>
    <w:rsid w:val="008602B7"/>
    <w:rsid w:val="00861D47"/>
    <w:rsid w:val="008650BA"/>
    <w:rsid w:val="008679CA"/>
    <w:rsid w:val="00871BB9"/>
    <w:rsid w:val="008746BD"/>
    <w:rsid w:val="00874B77"/>
    <w:rsid w:val="00876753"/>
    <w:rsid w:val="00882018"/>
    <w:rsid w:val="00885B85"/>
    <w:rsid w:val="008A1571"/>
    <w:rsid w:val="008C12A7"/>
    <w:rsid w:val="008C32BE"/>
    <w:rsid w:val="008C4B08"/>
    <w:rsid w:val="008D0B7B"/>
    <w:rsid w:val="008E0702"/>
    <w:rsid w:val="008E4CD8"/>
    <w:rsid w:val="008F3257"/>
    <w:rsid w:val="00917096"/>
    <w:rsid w:val="009170DF"/>
    <w:rsid w:val="00930639"/>
    <w:rsid w:val="00942F01"/>
    <w:rsid w:val="009434C8"/>
    <w:rsid w:val="00952190"/>
    <w:rsid w:val="00955673"/>
    <w:rsid w:val="0095581C"/>
    <w:rsid w:val="00961FA3"/>
    <w:rsid w:val="00964BEB"/>
    <w:rsid w:val="00972B14"/>
    <w:rsid w:val="009741F1"/>
    <w:rsid w:val="00980342"/>
    <w:rsid w:val="009838DC"/>
    <w:rsid w:val="00984E0B"/>
    <w:rsid w:val="00987899"/>
    <w:rsid w:val="009950E8"/>
    <w:rsid w:val="009A41BB"/>
    <w:rsid w:val="009A5BA3"/>
    <w:rsid w:val="009B0ACA"/>
    <w:rsid w:val="009B5372"/>
    <w:rsid w:val="009D01E6"/>
    <w:rsid w:val="009D4A0E"/>
    <w:rsid w:val="009F0626"/>
    <w:rsid w:val="009F0CBE"/>
    <w:rsid w:val="009F7A84"/>
    <w:rsid w:val="00A04CF0"/>
    <w:rsid w:val="00A1072F"/>
    <w:rsid w:val="00A1125D"/>
    <w:rsid w:val="00A2425A"/>
    <w:rsid w:val="00A26EFC"/>
    <w:rsid w:val="00A3055D"/>
    <w:rsid w:val="00A306E4"/>
    <w:rsid w:val="00A33482"/>
    <w:rsid w:val="00A43440"/>
    <w:rsid w:val="00A4454A"/>
    <w:rsid w:val="00A51557"/>
    <w:rsid w:val="00A51580"/>
    <w:rsid w:val="00A57606"/>
    <w:rsid w:val="00A64AFB"/>
    <w:rsid w:val="00A676A1"/>
    <w:rsid w:val="00A71333"/>
    <w:rsid w:val="00A719CB"/>
    <w:rsid w:val="00AA056E"/>
    <w:rsid w:val="00AA0955"/>
    <w:rsid w:val="00AA154C"/>
    <w:rsid w:val="00AA44A2"/>
    <w:rsid w:val="00AA4A7E"/>
    <w:rsid w:val="00AA58D5"/>
    <w:rsid w:val="00AB01FC"/>
    <w:rsid w:val="00AB7085"/>
    <w:rsid w:val="00AC2694"/>
    <w:rsid w:val="00AC302B"/>
    <w:rsid w:val="00AD1402"/>
    <w:rsid w:val="00AD55B9"/>
    <w:rsid w:val="00AE2ADD"/>
    <w:rsid w:val="00AF50A1"/>
    <w:rsid w:val="00AF6523"/>
    <w:rsid w:val="00B12751"/>
    <w:rsid w:val="00B16F19"/>
    <w:rsid w:val="00B207EB"/>
    <w:rsid w:val="00B26D5F"/>
    <w:rsid w:val="00B32116"/>
    <w:rsid w:val="00B405AD"/>
    <w:rsid w:val="00B51C94"/>
    <w:rsid w:val="00B54A61"/>
    <w:rsid w:val="00B54FDD"/>
    <w:rsid w:val="00B60D27"/>
    <w:rsid w:val="00B62E73"/>
    <w:rsid w:val="00B62F8E"/>
    <w:rsid w:val="00B71181"/>
    <w:rsid w:val="00B72246"/>
    <w:rsid w:val="00B75643"/>
    <w:rsid w:val="00B8453E"/>
    <w:rsid w:val="00B950BC"/>
    <w:rsid w:val="00B964F6"/>
    <w:rsid w:val="00BA0542"/>
    <w:rsid w:val="00BB4A6E"/>
    <w:rsid w:val="00BC1C0D"/>
    <w:rsid w:val="00BC6731"/>
    <w:rsid w:val="00BD2374"/>
    <w:rsid w:val="00BE37EE"/>
    <w:rsid w:val="00BE407B"/>
    <w:rsid w:val="00C03FE8"/>
    <w:rsid w:val="00C07D6B"/>
    <w:rsid w:val="00C1022F"/>
    <w:rsid w:val="00C304F0"/>
    <w:rsid w:val="00C35384"/>
    <w:rsid w:val="00C35DCE"/>
    <w:rsid w:val="00C42DD9"/>
    <w:rsid w:val="00C46470"/>
    <w:rsid w:val="00C61950"/>
    <w:rsid w:val="00C6347A"/>
    <w:rsid w:val="00C64EE1"/>
    <w:rsid w:val="00C65864"/>
    <w:rsid w:val="00C66A49"/>
    <w:rsid w:val="00C74BC2"/>
    <w:rsid w:val="00C82AC7"/>
    <w:rsid w:val="00C86F20"/>
    <w:rsid w:val="00CA513A"/>
    <w:rsid w:val="00CA70A8"/>
    <w:rsid w:val="00CB4770"/>
    <w:rsid w:val="00CB59A5"/>
    <w:rsid w:val="00CB5F37"/>
    <w:rsid w:val="00CC271D"/>
    <w:rsid w:val="00CD694D"/>
    <w:rsid w:val="00CE11C0"/>
    <w:rsid w:val="00CE4C37"/>
    <w:rsid w:val="00CF2920"/>
    <w:rsid w:val="00D011D0"/>
    <w:rsid w:val="00D13BDD"/>
    <w:rsid w:val="00D157EE"/>
    <w:rsid w:val="00D2615B"/>
    <w:rsid w:val="00D27367"/>
    <w:rsid w:val="00D33317"/>
    <w:rsid w:val="00D45285"/>
    <w:rsid w:val="00D461AC"/>
    <w:rsid w:val="00D507BF"/>
    <w:rsid w:val="00D514E4"/>
    <w:rsid w:val="00D534C4"/>
    <w:rsid w:val="00D54969"/>
    <w:rsid w:val="00D70F17"/>
    <w:rsid w:val="00D7140B"/>
    <w:rsid w:val="00D73761"/>
    <w:rsid w:val="00D85909"/>
    <w:rsid w:val="00D94532"/>
    <w:rsid w:val="00D96337"/>
    <w:rsid w:val="00DA30B2"/>
    <w:rsid w:val="00DA36CB"/>
    <w:rsid w:val="00DC10D3"/>
    <w:rsid w:val="00DD1BD7"/>
    <w:rsid w:val="00DD2CFD"/>
    <w:rsid w:val="00DE7066"/>
    <w:rsid w:val="00DF1EAD"/>
    <w:rsid w:val="00DF444A"/>
    <w:rsid w:val="00E021C1"/>
    <w:rsid w:val="00E03F58"/>
    <w:rsid w:val="00E25AA8"/>
    <w:rsid w:val="00E3619C"/>
    <w:rsid w:val="00E4665C"/>
    <w:rsid w:val="00E50A59"/>
    <w:rsid w:val="00E5503C"/>
    <w:rsid w:val="00E630E4"/>
    <w:rsid w:val="00E71627"/>
    <w:rsid w:val="00E8394A"/>
    <w:rsid w:val="00E85FF7"/>
    <w:rsid w:val="00E874E8"/>
    <w:rsid w:val="00E91763"/>
    <w:rsid w:val="00E91995"/>
    <w:rsid w:val="00E925EF"/>
    <w:rsid w:val="00EA45E8"/>
    <w:rsid w:val="00EB00F8"/>
    <w:rsid w:val="00EB6E67"/>
    <w:rsid w:val="00EC1721"/>
    <w:rsid w:val="00EC2A16"/>
    <w:rsid w:val="00ED4E69"/>
    <w:rsid w:val="00ED5AD3"/>
    <w:rsid w:val="00ED765E"/>
    <w:rsid w:val="00EE16AF"/>
    <w:rsid w:val="00EF16EE"/>
    <w:rsid w:val="00EF1E5A"/>
    <w:rsid w:val="00EF251C"/>
    <w:rsid w:val="00EF585B"/>
    <w:rsid w:val="00EF5AF3"/>
    <w:rsid w:val="00F06B3E"/>
    <w:rsid w:val="00F10C72"/>
    <w:rsid w:val="00F11CC2"/>
    <w:rsid w:val="00F125B1"/>
    <w:rsid w:val="00F26B59"/>
    <w:rsid w:val="00F37722"/>
    <w:rsid w:val="00F4061E"/>
    <w:rsid w:val="00F43446"/>
    <w:rsid w:val="00F50C2F"/>
    <w:rsid w:val="00F53580"/>
    <w:rsid w:val="00F63F27"/>
    <w:rsid w:val="00F64C0B"/>
    <w:rsid w:val="00F67B67"/>
    <w:rsid w:val="00F76AFD"/>
    <w:rsid w:val="00F97586"/>
    <w:rsid w:val="00FA04B0"/>
    <w:rsid w:val="00FA435A"/>
    <w:rsid w:val="00FA49A1"/>
    <w:rsid w:val="00FB3843"/>
    <w:rsid w:val="00FB548D"/>
    <w:rsid w:val="00FB6613"/>
    <w:rsid w:val="00FC00A1"/>
    <w:rsid w:val="00FC5049"/>
    <w:rsid w:val="00FE5A25"/>
    <w:rsid w:val="00FF073E"/>
    <w:rsid w:val="00FF263A"/>
    <w:rsid w:val="00FF30D6"/>
    <w:rsid w:val="00FF6B98"/>
    <w:rsid w:val="00FF78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52B271A"/>
  <w15:docId w15:val="{29E0F5FA-6A4B-4F56-AFB8-C964A78DB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n-US"/>
    </w:rPr>
  </w:style>
  <w:style w:type="paragraph" w:styleId="BodyText">
    <w:name w:val="Body Text"/>
    <w:basedOn w:val="Normal"/>
    <w:rsid w:val="002A62A1"/>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paragraph" w:customStyle="1" w:styleId="Pa18">
    <w:name w:val="Pa18"/>
    <w:basedOn w:val="Default"/>
    <w:next w:val="Default"/>
    <w:uiPriority w:val="99"/>
    <w:rsid w:val="001D1DE8"/>
    <w:pPr>
      <w:spacing w:line="241" w:lineRule="atLeast"/>
    </w:pPr>
    <w:rPr>
      <w:rFonts w:eastAsia="Times New Roman"/>
      <w:color w:val="auto"/>
      <w:lang w:eastAsia="en-GB"/>
    </w:rPr>
  </w:style>
  <w:style w:type="character" w:styleId="CommentReference">
    <w:name w:val="annotation reference"/>
    <w:basedOn w:val="DefaultParagraphFont"/>
    <w:semiHidden/>
    <w:unhideWhenUsed/>
    <w:rsid w:val="005D3160"/>
    <w:rPr>
      <w:sz w:val="16"/>
      <w:szCs w:val="16"/>
    </w:rPr>
  </w:style>
  <w:style w:type="paragraph" w:styleId="CommentText">
    <w:name w:val="annotation text"/>
    <w:basedOn w:val="Normal"/>
    <w:link w:val="CommentTextChar"/>
    <w:semiHidden/>
    <w:unhideWhenUsed/>
    <w:rsid w:val="005D3160"/>
  </w:style>
  <w:style w:type="character" w:customStyle="1" w:styleId="CommentTextChar">
    <w:name w:val="Comment Text Char"/>
    <w:basedOn w:val="DefaultParagraphFont"/>
    <w:link w:val="CommentText"/>
    <w:semiHidden/>
    <w:rsid w:val="005D3160"/>
    <w:rPr>
      <w:rFonts w:ascii="Arial" w:hAnsi="Arial"/>
      <w:lang w:eastAsia="ja-JP"/>
    </w:rPr>
  </w:style>
  <w:style w:type="paragraph" w:styleId="CommentSubject">
    <w:name w:val="annotation subject"/>
    <w:basedOn w:val="CommentText"/>
    <w:next w:val="CommentText"/>
    <w:link w:val="CommentSubjectChar"/>
    <w:semiHidden/>
    <w:unhideWhenUsed/>
    <w:rsid w:val="005D3160"/>
    <w:rPr>
      <w:b/>
      <w:bCs/>
    </w:rPr>
  </w:style>
  <w:style w:type="character" w:customStyle="1" w:styleId="CommentSubjectChar">
    <w:name w:val="Comment Subject Char"/>
    <w:basedOn w:val="CommentTextChar"/>
    <w:link w:val="CommentSubject"/>
    <w:semiHidden/>
    <w:rsid w:val="005D3160"/>
    <w:rPr>
      <w:rFonts w:ascii="Arial" w:hAnsi="Arial"/>
      <w:b/>
      <w:bCs/>
      <w:lang w:eastAsia="ja-JP"/>
    </w:rPr>
  </w:style>
  <w:style w:type="paragraph" w:styleId="Revision">
    <w:name w:val="Revision"/>
    <w:hidden/>
    <w:uiPriority w:val="99"/>
    <w:semiHidden/>
    <w:rsid w:val="00EF251C"/>
    <w:rPr>
      <w:rFonts w:ascii="Arial" w:hAnsi="Arial"/>
      <w:lang w:eastAsia="ja-JP"/>
    </w:rPr>
  </w:style>
  <w:style w:type="character" w:styleId="FollowedHyperlink">
    <w:name w:val="FollowedHyperlink"/>
    <w:basedOn w:val="DefaultParagraphFont"/>
    <w:semiHidden/>
    <w:unhideWhenUsed/>
    <w:rsid w:val="004B29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9376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nishaw.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nishaw.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FF53B-75B7-4956-849E-CD1B8D3B7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Renishaw presents new additive manufacturing products at formnext 2015</vt:lpstr>
    </vt:vector>
  </TitlesOfParts>
  <Company>Renishaw plc</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presents new additive manufacturing products at formnext 2015</dc:title>
  <dc:creator>Malcolm Price</dc:creator>
  <cp:lastModifiedBy>Karen Wilson</cp:lastModifiedBy>
  <cp:revision>2</cp:revision>
  <cp:lastPrinted>2017-05-30T08:38:00Z</cp:lastPrinted>
  <dcterms:created xsi:type="dcterms:W3CDTF">2017-05-31T07:01:00Z</dcterms:created>
  <dcterms:modified xsi:type="dcterms:W3CDTF">2017-05-31T07:01:00Z</dcterms:modified>
</cp:coreProperties>
</file>