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7A" w:rsidRDefault="00CB4F7A">
      <w:pPr>
        <w:pStyle w:val="Heading1"/>
        <w:spacing w:line="280" w:lineRule="exact"/>
        <w:ind w:left="0"/>
      </w:pPr>
    </w:p>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E6F7F">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9825737" r:id="rId9"/>
        </w:object>
      </w:r>
      <w:r w:rsidR="00AC302B" w:rsidRPr="00FE5A25">
        <w:t xml:space="preserve"> </w:t>
      </w:r>
    </w:p>
    <w:p w:rsidR="006B717C" w:rsidRDefault="003F06B0" w:rsidP="0041333E">
      <w:pPr>
        <w:spacing w:line="360" w:lineRule="auto"/>
        <w:ind w:right="565"/>
        <w:rPr>
          <w:rFonts w:cs="Arial"/>
          <w:i/>
        </w:rPr>
      </w:pPr>
      <w:r>
        <w:rPr>
          <w:rFonts w:cs="Arial"/>
          <w:i/>
        </w:rPr>
        <w:t xml:space="preserve">          </w:t>
      </w:r>
      <w:r w:rsidR="001D4E54">
        <w:rPr>
          <w:rFonts w:cs="Arial"/>
          <w:i/>
        </w:rPr>
        <w:t>October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6B717C" w:rsidRPr="00FE5A25" w:rsidRDefault="006B717C" w:rsidP="0041333E">
      <w:pPr>
        <w:spacing w:line="360" w:lineRule="auto"/>
        <w:ind w:right="565"/>
        <w:rPr>
          <w:rFonts w:cs="Arial"/>
          <w:i/>
          <w:u w:val="single"/>
        </w:rPr>
      </w:pPr>
    </w:p>
    <w:p w:rsidR="006B717C" w:rsidRPr="006B717C" w:rsidRDefault="006B717C" w:rsidP="00433EE7">
      <w:pPr>
        <w:spacing w:afterLines="120" w:after="288" w:line="264" w:lineRule="auto"/>
        <w:ind w:left="567" w:right="720"/>
        <w:jc w:val="both"/>
        <w:rPr>
          <w:rFonts w:cs="Arial"/>
          <w:b/>
          <w:sz w:val="22"/>
          <w:szCs w:val="22"/>
        </w:rPr>
      </w:pPr>
      <w:r w:rsidRPr="006B717C">
        <w:rPr>
          <w:rFonts w:cs="Arial"/>
          <w:b/>
          <w:sz w:val="22"/>
          <w:szCs w:val="22"/>
        </w:rPr>
        <w:t>Renishaw Director recognised for outstanding contribution to engineering</w:t>
      </w:r>
    </w:p>
    <w:p w:rsidR="0017124E" w:rsidRDefault="0017124E" w:rsidP="00433EE7">
      <w:pPr>
        <w:spacing w:afterLines="120" w:after="288" w:line="264" w:lineRule="auto"/>
        <w:ind w:left="567" w:right="720"/>
        <w:jc w:val="both"/>
        <w:rPr>
          <w:rFonts w:cs="Arial"/>
          <w:sz w:val="22"/>
          <w:szCs w:val="22"/>
        </w:rPr>
      </w:pPr>
      <w:r>
        <w:rPr>
          <w:rFonts w:cs="Arial"/>
          <w:sz w:val="22"/>
          <w:szCs w:val="22"/>
        </w:rPr>
        <w:t xml:space="preserve">Professor Gareth Hankins, </w:t>
      </w:r>
      <w:r w:rsidR="00E46311">
        <w:rPr>
          <w:rFonts w:cs="Arial"/>
          <w:sz w:val="22"/>
          <w:szCs w:val="22"/>
        </w:rPr>
        <w:t xml:space="preserve">Director – Group </w:t>
      </w:r>
      <w:r w:rsidR="001D4E54">
        <w:rPr>
          <w:rFonts w:cs="Arial"/>
          <w:sz w:val="22"/>
          <w:szCs w:val="22"/>
        </w:rPr>
        <w:t>Manufacturing Services Division,</w:t>
      </w:r>
      <w:r>
        <w:rPr>
          <w:rFonts w:cs="Arial"/>
          <w:sz w:val="22"/>
          <w:szCs w:val="22"/>
        </w:rPr>
        <w:t xml:space="preserve"> at global engineering company, </w:t>
      </w:r>
      <w:hyperlink r:id="rId10" w:history="1">
        <w:r w:rsidRPr="0017124E">
          <w:rPr>
            <w:rStyle w:val="Hyperlink"/>
            <w:rFonts w:cs="Arial"/>
            <w:sz w:val="22"/>
            <w:szCs w:val="22"/>
          </w:rPr>
          <w:t>Renishaw</w:t>
        </w:r>
      </w:hyperlink>
      <w:r>
        <w:rPr>
          <w:rFonts w:cs="Arial"/>
          <w:sz w:val="22"/>
          <w:szCs w:val="22"/>
        </w:rPr>
        <w:t xml:space="preserve">, </w:t>
      </w:r>
      <w:r w:rsidR="000810B5">
        <w:rPr>
          <w:rFonts w:cs="Arial"/>
          <w:sz w:val="22"/>
          <w:szCs w:val="22"/>
        </w:rPr>
        <w:t>has been awarded one of the Institution of Engineering and Technology’s (IET) Achievement Awards.</w:t>
      </w:r>
      <w:r w:rsidR="00433EE7">
        <w:rPr>
          <w:rFonts w:cs="Arial"/>
          <w:sz w:val="22"/>
          <w:szCs w:val="22"/>
        </w:rPr>
        <w:t xml:space="preserve"> The awards acknowledge individuals who have made an exceptional contribution to science, engineering or technology either by research and development or </w:t>
      </w:r>
      <w:r w:rsidR="006B717C">
        <w:rPr>
          <w:rFonts w:cs="Arial"/>
          <w:sz w:val="22"/>
          <w:szCs w:val="22"/>
        </w:rPr>
        <w:t xml:space="preserve">by </w:t>
      </w:r>
      <w:r w:rsidR="00433EE7">
        <w:rPr>
          <w:rFonts w:cs="Arial"/>
          <w:sz w:val="22"/>
          <w:szCs w:val="22"/>
        </w:rPr>
        <w:t>leadership. He will be presented with the award at a ceremony in London on the 15</w:t>
      </w:r>
      <w:r w:rsidR="00433EE7" w:rsidRPr="00433EE7">
        <w:rPr>
          <w:rFonts w:cs="Arial"/>
          <w:sz w:val="22"/>
          <w:szCs w:val="22"/>
        </w:rPr>
        <w:t>th</w:t>
      </w:r>
      <w:r w:rsidR="006B717C">
        <w:rPr>
          <w:rFonts w:cs="Arial"/>
          <w:sz w:val="22"/>
          <w:szCs w:val="22"/>
        </w:rPr>
        <w:t xml:space="preserve"> of November 2017.</w:t>
      </w:r>
    </w:p>
    <w:p w:rsidR="006B717C" w:rsidRDefault="00D50CA8" w:rsidP="006B717C">
      <w:pPr>
        <w:spacing w:afterLines="120" w:after="288" w:line="264" w:lineRule="auto"/>
        <w:ind w:left="567" w:right="720"/>
        <w:jc w:val="both"/>
        <w:rPr>
          <w:rFonts w:cs="Arial"/>
          <w:sz w:val="22"/>
          <w:szCs w:val="22"/>
        </w:rPr>
      </w:pPr>
      <w:r>
        <w:rPr>
          <w:rFonts w:cs="Arial"/>
          <w:sz w:val="22"/>
          <w:szCs w:val="22"/>
        </w:rPr>
        <w:t>Hankins joined Renishaw as an apprentice aged 16</w:t>
      </w:r>
      <w:r w:rsidR="00274FD0">
        <w:rPr>
          <w:rFonts w:cs="Arial"/>
          <w:sz w:val="22"/>
          <w:szCs w:val="22"/>
        </w:rPr>
        <w:t xml:space="preserve"> and </w:t>
      </w:r>
      <w:r w:rsidR="00E46311">
        <w:rPr>
          <w:rFonts w:cs="Arial"/>
          <w:sz w:val="22"/>
          <w:szCs w:val="22"/>
        </w:rPr>
        <w:t xml:space="preserve">following completion of his apprenticeship he went </w:t>
      </w:r>
      <w:r w:rsidR="00274FD0">
        <w:rPr>
          <w:rFonts w:cs="Arial"/>
          <w:sz w:val="22"/>
          <w:szCs w:val="22"/>
        </w:rPr>
        <w:t xml:space="preserve">on to </w:t>
      </w:r>
      <w:r w:rsidR="00E46311">
        <w:rPr>
          <w:rFonts w:cs="Arial"/>
          <w:sz w:val="22"/>
          <w:szCs w:val="22"/>
        </w:rPr>
        <w:t xml:space="preserve">achieve a degree in </w:t>
      </w:r>
      <w:r>
        <w:rPr>
          <w:rFonts w:cs="Arial"/>
          <w:sz w:val="22"/>
          <w:szCs w:val="22"/>
        </w:rPr>
        <w:t xml:space="preserve">Manufacturing Systems and Manufacturing Management at </w:t>
      </w:r>
      <w:r w:rsidR="003D6066">
        <w:rPr>
          <w:rFonts w:cs="Arial"/>
          <w:sz w:val="22"/>
          <w:szCs w:val="22"/>
        </w:rPr>
        <w:t>Cardiff</w:t>
      </w:r>
      <w:r>
        <w:rPr>
          <w:rFonts w:cs="Arial"/>
          <w:sz w:val="22"/>
          <w:szCs w:val="22"/>
        </w:rPr>
        <w:t xml:space="preserve"> University</w:t>
      </w:r>
      <w:r w:rsidR="00E46311">
        <w:rPr>
          <w:rFonts w:cs="Arial"/>
          <w:sz w:val="22"/>
          <w:szCs w:val="22"/>
        </w:rPr>
        <w:t>, sponsored by the company</w:t>
      </w:r>
      <w:r>
        <w:rPr>
          <w:rFonts w:cs="Arial"/>
          <w:sz w:val="22"/>
          <w:szCs w:val="22"/>
        </w:rPr>
        <w:t xml:space="preserve">. </w:t>
      </w:r>
      <w:r w:rsidR="00E46311">
        <w:rPr>
          <w:rFonts w:cs="Arial"/>
          <w:sz w:val="22"/>
          <w:szCs w:val="22"/>
        </w:rPr>
        <w:t>He</w:t>
      </w:r>
      <w:r>
        <w:rPr>
          <w:rFonts w:cs="Arial"/>
          <w:sz w:val="22"/>
          <w:szCs w:val="22"/>
        </w:rPr>
        <w:t xml:space="preserve"> progressed through </w:t>
      </w:r>
      <w:r w:rsidR="00E46311">
        <w:rPr>
          <w:rFonts w:cs="Arial"/>
          <w:sz w:val="22"/>
          <w:szCs w:val="22"/>
        </w:rPr>
        <w:t xml:space="preserve">various </w:t>
      </w:r>
      <w:r w:rsidR="006B717C">
        <w:rPr>
          <w:rFonts w:cs="Arial"/>
          <w:sz w:val="22"/>
          <w:szCs w:val="22"/>
        </w:rPr>
        <w:t xml:space="preserve">roles in </w:t>
      </w:r>
      <w:r>
        <w:rPr>
          <w:rFonts w:cs="Arial"/>
          <w:sz w:val="22"/>
          <w:szCs w:val="22"/>
        </w:rPr>
        <w:t>engineering, production management and operations management</w:t>
      </w:r>
      <w:r w:rsidR="006B717C">
        <w:rPr>
          <w:rFonts w:cs="Arial"/>
          <w:sz w:val="22"/>
          <w:szCs w:val="22"/>
        </w:rPr>
        <w:t xml:space="preserve"> at Renishaw</w:t>
      </w:r>
      <w:r w:rsidR="00E46311">
        <w:rPr>
          <w:rFonts w:cs="Arial"/>
          <w:sz w:val="22"/>
          <w:szCs w:val="22"/>
        </w:rPr>
        <w:t xml:space="preserve">, before being given responsibility for the overall management of UK manufacturing </w:t>
      </w:r>
      <w:r w:rsidR="00E0533F">
        <w:rPr>
          <w:rFonts w:cs="Arial"/>
          <w:sz w:val="22"/>
          <w:szCs w:val="22"/>
        </w:rPr>
        <w:t xml:space="preserve">operations </w:t>
      </w:r>
      <w:r w:rsidR="00E46311">
        <w:rPr>
          <w:rFonts w:cs="Arial"/>
          <w:sz w:val="22"/>
          <w:szCs w:val="22"/>
        </w:rPr>
        <w:t>in 2006</w:t>
      </w:r>
      <w:r w:rsidR="001D4E54">
        <w:rPr>
          <w:rFonts w:cs="Arial"/>
          <w:sz w:val="22"/>
          <w:szCs w:val="22"/>
        </w:rPr>
        <w:t>.</w:t>
      </w:r>
      <w:r w:rsidR="00E46311">
        <w:rPr>
          <w:rFonts w:cs="Arial"/>
          <w:sz w:val="22"/>
          <w:szCs w:val="22"/>
        </w:rPr>
        <w:t xml:space="preserve"> </w:t>
      </w:r>
    </w:p>
    <w:p w:rsidR="00D50CA8" w:rsidRDefault="00E0533F" w:rsidP="006B717C">
      <w:pPr>
        <w:spacing w:afterLines="120" w:after="288" w:line="264" w:lineRule="auto"/>
        <w:ind w:left="567" w:right="720"/>
        <w:jc w:val="both"/>
        <w:rPr>
          <w:rFonts w:cs="Arial"/>
          <w:sz w:val="22"/>
          <w:szCs w:val="22"/>
        </w:rPr>
      </w:pPr>
      <w:r>
        <w:rPr>
          <w:rFonts w:cs="Arial"/>
          <w:sz w:val="22"/>
          <w:szCs w:val="22"/>
        </w:rPr>
        <w:t xml:space="preserve">Today Hankins is </w:t>
      </w:r>
      <w:r w:rsidR="004C1E1B">
        <w:rPr>
          <w:rFonts w:cs="Arial"/>
          <w:sz w:val="22"/>
          <w:szCs w:val="22"/>
        </w:rPr>
        <w:t>responsible for the operations, process engineering and support functions associated with manufacturing and facilities in the UK.</w:t>
      </w:r>
      <w:r w:rsidR="0017124E">
        <w:rPr>
          <w:rFonts w:cs="Arial"/>
          <w:sz w:val="22"/>
          <w:szCs w:val="22"/>
        </w:rPr>
        <w:t xml:space="preserve"> </w:t>
      </w:r>
      <w:r>
        <w:rPr>
          <w:rFonts w:cs="Arial"/>
          <w:sz w:val="22"/>
          <w:szCs w:val="22"/>
        </w:rPr>
        <w:t xml:space="preserve">He is also </w:t>
      </w:r>
      <w:r w:rsidR="0017124E">
        <w:rPr>
          <w:rFonts w:cs="Arial"/>
          <w:sz w:val="22"/>
          <w:szCs w:val="22"/>
        </w:rPr>
        <w:t xml:space="preserve">a </w:t>
      </w:r>
      <w:r w:rsidR="00274FD0">
        <w:rPr>
          <w:rFonts w:cs="Arial"/>
          <w:sz w:val="22"/>
          <w:szCs w:val="22"/>
        </w:rPr>
        <w:t>D</w:t>
      </w:r>
      <w:r w:rsidR="0017124E">
        <w:rPr>
          <w:rFonts w:cs="Arial"/>
          <w:sz w:val="22"/>
          <w:szCs w:val="22"/>
        </w:rPr>
        <w:t xml:space="preserve">irector of Renishaw Ireland and </w:t>
      </w:r>
      <w:r>
        <w:rPr>
          <w:rFonts w:cs="Arial"/>
          <w:sz w:val="22"/>
          <w:szCs w:val="22"/>
        </w:rPr>
        <w:t xml:space="preserve">has responsibility for </w:t>
      </w:r>
      <w:del w:id="0" w:author="Chris Pockett" w:date="2017-10-18T09:55:00Z">
        <w:r w:rsidR="0017124E" w:rsidDel="00063327">
          <w:rPr>
            <w:rFonts w:cs="Arial"/>
            <w:sz w:val="22"/>
            <w:szCs w:val="22"/>
          </w:rPr>
          <w:delText xml:space="preserve"> </w:delText>
        </w:r>
      </w:del>
      <w:r w:rsidR="0017124E">
        <w:rPr>
          <w:rFonts w:cs="Arial"/>
          <w:sz w:val="22"/>
          <w:szCs w:val="22"/>
        </w:rPr>
        <w:t>manufacturing operation</w:t>
      </w:r>
      <w:r w:rsidR="006B717C">
        <w:rPr>
          <w:rFonts w:cs="Arial"/>
          <w:sz w:val="22"/>
          <w:szCs w:val="22"/>
        </w:rPr>
        <w:t>s</w:t>
      </w:r>
      <w:r w:rsidR="0017124E">
        <w:rPr>
          <w:rFonts w:cs="Arial"/>
          <w:sz w:val="22"/>
          <w:szCs w:val="22"/>
        </w:rPr>
        <w:t xml:space="preserve"> at Renishaw’s </w:t>
      </w:r>
      <w:r>
        <w:rPr>
          <w:rFonts w:cs="Arial"/>
          <w:sz w:val="22"/>
          <w:szCs w:val="22"/>
        </w:rPr>
        <w:t xml:space="preserve">German </w:t>
      </w:r>
      <w:r w:rsidR="0017124E">
        <w:rPr>
          <w:rFonts w:cs="Arial"/>
          <w:sz w:val="22"/>
          <w:szCs w:val="22"/>
        </w:rPr>
        <w:t>subsidiary</w:t>
      </w:r>
      <w:r>
        <w:rPr>
          <w:rFonts w:cs="Arial"/>
          <w:sz w:val="22"/>
          <w:szCs w:val="22"/>
        </w:rPr>
        <w:t>, itp Gmbh</w:t>
      </w:r>
      <w:r w:rsidR="0017124E">
        <w:rPr>
          <w:rFonts w:cs="Arial"/>
          <w:sz w:val="22"/>
          <w:szCs w:val="22"/>
        </w:rPr>
        <w:t>. He was made an Honorary Visiting Professor at Cardiff University in 2013, where he sits on the School of Engineering’s Industrial Advisory Board.</w:t>
      </w:r>
    </w:p>
    <w:p w:rsidR="00915E76" w:rsidRDefault="00216E7A" w:rsidP="000810B5">
      <w:pPr>
        <w:spacing w:afterLines="120" w:after="288" w:line="264" w:lineRule="auto"/>
        <w:ind w:left="567" w:right="720"/>
        <w:jc w:val="both"/>
        <w:rPr>
          <w:rFonts w:cs="Arial"/>
          <w:sz w:val="22"/>
          <w:szCs w:val="22"/>
          <w:lang w:val="en-US"/>
        </w:rPr>
      </w:pPr>
      <w:r>
        <w:rPr>
          <w:rFonts w:cs="Arial"/>
          <w:sz w:val="22"/>
          <w:szCs w:val="22"/>
          <w:lang w:val="en-US"/>
        </w:rPr>
        <w:t>“While</w:t>
      </w:r>
      <w:r w:rsidRPr="00216E7A">
        <w:rPr>
          <w:rFonts w:cs="Arial"/>
          <w:sz w:val="22"/>
          <w:szCs w:val="22"/>
          <w:lang w:val="en-US"/>
        </w:rPr>
        <w:t xml:space="preserve"> this is an individual award</w:t>
      </w:r>
      <w:r w:rsidR="00274FD0">
        <w:rPr>
          <w:rFonts w:cs="Arial"/>
          <w:sz w:val="22"/>
          <w:szCs w:val="22"/>
          <w:lang w:val="en-US"/>
        </w:rPr>
        <w:t>,</w:t>
      </w:r>
      <w:r w:rsidRPr="00216E7A">
        <w:rPr>
          <w:rFonts w:cs="Arial"/>
          <w:sz w:val="22"/>
          <w:szCs w:val="22"/>
          <w:lang w:val="en-US"/>
        </w:rPr>
        <w:t xml:space="preserve"> I believe that it also recognises the tremendous global success of Renishaw and the outstanding contribution of our hig</w:t>
      </w:r>
      <w:r>
        <w:rPr>
          <w:rFonts w:cs="Arial"/>
          <w:sz w:val="22"/>
          <w:szCs w:val="22"/>
          <w:lang w:val="en-US"/>
        </w:rPr>
        <w:t>hly skilled manufacturing teams,” explained Professor Hankins.</w:t>
      </w:r>
      <w:r w:rsidRPr="00216E7A">
        <w:rPr>
          <w:rFonts w:cs="Arial"/>
          <w:sz w:val="22"/>
          <w:szCs w:val="22"/>
          <w:lang w:val="en-US"/>
        </w:rPr>
        <w:t xml:space="preserve"> </w:t>
      </w:r>
      <w:r>
        <w:rPr>
          <w:rFonts w:cs="Arial"/>
          <w:sz w:val="22"/>
          <w:szCs w:val="22"/>
          <w:lang w:val="en-US"/>
        </w:rPr>
        <w:t>“</w:t>
      </w:r>
      <w:r w:rsidRPr="00216E7A">
        <w:rPr>
          <w:rFonts w:cs="Arial"/>
          <w:sz w:val="22"/>
          <w:szCs w:val="22"/>
          <w:lang w:val="en-US"/>
        </w:rPr>
        <w:t>I have been fortunate to spend my career in a culture that encourages people to strive for excellence</w:t>
      </w:r>
      <w:r w:rsidR="002D44C9">
        <w:rPr>
          <w:rFonts w:cs="Arial"/>
          <w:sz w:val="22"/>
          <w:szCs w:val="22"/>
          <w:lang w:val="en-US"/>
        </w:rPr>
        <w:t>.</w:t>
      </w:r>
    </w:p>
    <w:p w:rsidR="000810B5" w:rsidRPr="000810B5" w:rsidRDefault="00FA3872" w:rsidP="000810B5">
      <w:pPr>
        <w:spacing w:afterLines="120" w:after="288" w:line="264" w:lineRule="auto"/>
        <w:ind w:left="567" w:right="720"/>
        <w:jc w:val="both"/>
        <w:rPr>
          <w:rFonts w:cs="Arial"/>
          <w:sz w:val="22"/>
          <w:szCs w:val="22"/>
          <w:lang w:val="en-US"/>
        </w:rPr>
      </w:pPr>
      <w:r>
        <w:rPr>
          <w:rFonts w:cs="Arial"/>
          <w:sz w:val="22"/>
          <w:szCs w:val="22"/>
          <w:lang w:val="en-US"/>
        </w:rPr>
        <w:t>“</w:t>
      </w:r>
      <w:r w:rsidR="000810B5" w:rsidRPr="000810B5">
        <w:rPr>
          <w:rFonts w:cs="Arial"/>
          <w:sz w:val="22"/>
          <w:szCs w:val="22"/>
          <w:lang w:val="en-US"/>
        </w:rPr>
        <w:t>I am also fortunate to work alongside manufacturing professionals who</w:t>
      </w:r>
      <w:r w:rsidR="00274FD0">
        <w:rPr>
          <w:rFonts w:cs="Arial"/>
          <w:sz w:val="22"/>
          <w:szCs w:val="22"/>
          <w:lang w:val="en-US"/>
        </w:rPr>
        <w:t>,</w:t>
      </w:r>
      <w:r w:rsidR="000810B5" w:rsidRPr="000810B5">
        <w:rPr>
          <w:rFonts w:cs="Arial"/>
          <w:sz w:val="22"/>
          <w:szCs w:val="22"/>
          <w:lang w:val="en-US"/>
        </w:rPr>
        <w:t xml:space="preserve"> on a daily basis</w:t>
      </w:r>
      <w:r w:rsidR="00274FD0">
        <w:rPr>
          <w:rFonts w:cs="Arial"/>
          <w:sz w:val="22"/>
          <w:szCs w:val="22"/>
          <w:lang w:val="en-US"/>
        </w:rPr>
        <w:t>,</w:t>
      </w:r>
      <w:r w:rsidR="000810B5" w:rsidRPr="000810B5">
        <w:rPr>
          <w:rFonts w:cs="Arial"/>
          <w:sz w:val="22"/>
          <w:szCs w:val="22"/>
          <w:lang w:val="en-US"/>
        </w:rPr>
        <w:t xml:space="preserve"> have risen to the challenges of delivering complex, high quality products to Renishaw’s global customers. This has been achieved against the backdrop of strong growth, rapidly changing customer demands and a constant stream of new innovations,” concluded Hankins.</w:t>
      </w:r>
    </w:p>
    <w:p w:rsidR="00915E76" w:rsidRDefault="00915E76" w:rsidP="00216E7A">
      <w:pPr>
        <w:spacing w:afterLines="120" w:after="288" w:line="264" w:lineRule="auto"/>
        <w:ind w:left="567" w:right="720"/>
        <w:jc w:val="both"/>
        <w:rPr>
          <w:iCs/>
          <w:sz w:val="22"/>
          <w:szCs w:val="22"/>
        </w:rPr>
      </w:pPr>
      <w:r w:rsidRPr="00915E76">
        <w:rPr>
          <w:iCs/>
          <w:sz w:val="22"/>
          <w:szCs w:val="22"/>
        </w:rPr>
        <w:t>“This year</w:t>
      </w:r>
      <w:r w:rsidR="00274FD0">
        <w:rPr>
          <w:iCs/>
          <w:sz w:val="22"/>
          <w:szCs w:val="22"/>
        </w:rPr>
        <w:t>,</w:t>
      </w:r>
      <w:r w:rsidRPr="00915E76">
        <w:rPr>
          <w:iCs/>
          <w:sz w:val="22"/>
          <w:szCs w:val="22"/>
        </w:rPr>
        <w:t xml:space="preserve"> we had a large number of entries and the standard was extremely high,</w:t>
      </w:r>
      <w:r>
        <w:rPr>
          <w:iCs/>
          <w:sz w:val="22"/>
          <w:szCs w:val="22"/>
        </w:rPr>
        <w:t>”</w:t>
      </w:r>
      <w:r w:rsidRPr="00915E76">
        <w:rPr>
          <w:iCs/>
          <w:sz w:val="22"/>
          <w:szCs w:val="22"/>
        </w:rPr>
        <w:t xml:space="preserve"> explained </w:t>
      </w:r>
      <w:r w:rsidRPr="00915E76">
        <w:rPr>
          <w:sz w:val="22"/>
          <w:szCs w:val="22"/>
        </w:rPr>
        <w:t xml:space="preserve">Dr Tim Constandinou, Chair of the IET Awards and Prizes Committee. </w:t>
      </w:r>
      <w:r w:rsidRPr="00915E76">
        <w:rPr>
          <w:iCs/>
          <w:sz w:val="22"/>
          <w:szCs w:val="22"/>
        </w:rPr>
        <w:t xml:space="preserve"> “The Achievement Awards allow us to recognise the huge impact that engineers have on all our lives. </w:t>
      </w:r>
    </w:p>
    <w:p w:rsidR="00915E76" w:rsidRPr="00915E76" w:rsidRDefault="00915E76" w:rsidP="00216E7A">
      <w:pPr>
        <w:spacing w:afterLines="120" w:after="288" w:line="264" w:lineRule="auto"/>
        <w:ind w:left="567" w:right="720"/>
        <w:jc w:val="both"/>
        <w:rPr>
          <w:rFonts w:cs="Arial"/>
          <w:sz w:val="22"/>
          <w:szCs w:val="22"/>
          <w:lang w:val="en-US"/>
        </w:rPr>
      </w:pPr>
      <w:r>
        <w:rPr>
          <w:iCs/>
          <w:sz w:val="22"/>
          <w:szCs w:val="22"/>
        </w:rPr>
        <w:t>“</w:t>
      </w:r>
      <w:r w:rsidRPr="00915E76">
        <w:rPr>
          <w:iCs/>
          <w:sz w:val="22"/>
          <w:szCs w:val="22"/>
        </w:rPr>
        <w:t xml:space="preserve">The winners are extremely talented and have achieved great things in their careers, whether they are a young professional demonstrating outstanding ability at the start of their journey or an engineer </w:t>
      </w:r>
      <w:r>
        <w:rPr>
          <w:iCs/>
          <w:sz w:val="22"/>
          <w:szCs w:val="22"/>
        </w:rPr>
        <w:t>at the pinnacle of their career,</w:t>
      </w:r>
      <w:r w:rsidRPr="00915E76">
        <w:rPr>
          <w:iCs/>
          <w:sz w:val="22"/>
          <w:szCs w:val="22"/>
        </w:rPr>
        <w:t>”</w:t>
      </w:r>
      <w:r>
        <w:rPr>
          <w:iCs/>
          <w:sz w:val="22"/>
          <w:szCs w:val="22"/>
        </w:rPr>
        <w:t xml:space="preserve"> concluded </w:t>
      </w:r>
      <w:r w:rsidRPr="00915E76">
        <w:rPr>
          <w:sz w:val="22"/>
          <w:szCs w:val="22"/>
        </w:rPr>
        <w:t>Constandinou</w:t>
      </w:r>
      <w:r>
        <w:rPr>
          <w:sz w:val="22"/>
          <w:szCs w:val="22"/>
        </w:rPr>
        <w:t>.</w:t>
      </w:r>
    </w:p>
    <w:p w:rsidR="00216E7A" w:rsidRDefault="00517FEE" w:rsidP="004D7A5B">
      <w:pPr>
        <w:spacing w:afterLines="120" w:after="288" w:line="264" w:lineRule="auto"/>
        <w:ind w:left="567" w:right="720"/>
        <w:jc w:val="both"/>
        <w:rPr>
          <w:rFonts w:cs="Arial"/>
          <w:sz w:val="22"/>
          <w:szCs w:val="22"/>
        </w:rPr>
      </w:pPr>
      <w:r>
        <w:rPr>
          <w:rFonts w:cs="Arial"/>
          <w:sz w:val="22"/>
          <w:szCs w:val="22"/>
        </w:rPr>
        <w:t>Winners are nominated by their peers and selected by a panel of judges at the IET.</w:t>
      </w:r>
    </w:p>
    <w:p w:rsidR="00DF00FF" w:rsidRDefault="00DF00FF" w:rsidP="00517FEE">
      <w:pPr>
        <w:spacing w:afterLines="120" w:after="288" w:line="264" w:lineRule="auto"/>
        <w:ind w:right="720" w:firstLine="567"/>
        <w:jc w:val="both"/>
        <w:rPr>
          <w:rFonts w:cs="Arial"/>
          <w:sz w:val="22"/>
          <w:szCs w:val="22"/>
        </w:rPr>
      </w:pPr>
      <w:r>
        <w:rPr>
          <w:rFonts w:cs="Arial"/>
          <w:sz w:val="22"/>
          <w:szCs w:val="22"/>
        </w:rPr>
        <w:t>For more information on Renishaw</w:t>
      </w:r>
      <w:r w:rsidR="00AF7FC4">
        <w:rPr>
          <w:rFonts w:cs="Arial"/>
          <w:sz w:val="22"/>
          <w:szCs w:val="22"/>
        </w:rPr>
        <w:t>,</w:t>
      </w:r>
      <w:r>
        <w:rPr>
          <w:rFonts w:cs="Arial"/>
          <w:sz w:val="22"/>
          <w:szCs w:val="22"/>
        </w:rPr>
        <w:t xml:space="preserve"> visit </w:t>
      </w:r>
      <w:hyperlink r:id="rId11" w:history="1">
        <w:r w:rsidRPr="00F328EF">
          <w:rPr>
            <w:rStyle w:val="Hyperlink"/>
            <w:rFonts w:cs="Arial"/>
            <w:sz w:val="22"/>
            <w:szCs w:val="22"/>
          </w:rPr>
          <w:t>www.renishaw.com</w:t>
        </w:r>
      </w:hyperlink>
      <w:r>
        <w:rPr>
          <w:rFonts w:cs="Arial"/>
          <w:sz w:val="22"/>
          <w:szCs w:val="22"/>
        </w:rPr>
        <w:t xml:space="preserve">. </w:t>
      </w:r>
    </w:p>
    <w:p w:rsidR="00DF00FF" w:rsidRDefault="00DF00FF" w:rsidP="00F76E3F">
      <w:pPr>
        <w:spacing w:afterLines="120" w:after="288" w:line="264" w:lineRule="auto"/>
        <w:ind w:left="567" w:right="720"/>
        <w:jc w:val="both"/>
        <w:rPr>
          <w:rFonts w:cs="Arial"/>
          <w:sz w:val="22"/>
          <w:szCs w:val="22"/>
        </w:rPr>
      </w:pPr>
      <w:r w:rsidRPr="00BA0542">
        <w:rPr>
          <w:rFonts w:cs="Arial"/>
          <w:sz w:val="22"/>
          <w:szCs w:val="22"/>
          <w:u w:val="single"/>
        </w:rPr>
        <w:t>Ends</w:t>
      </w:r>
      <w:r w:rsidRPr="003F06B0">
        <w:rPr>
          <w:rFonts w:cs="Arial"/>
          <w:sz w:val="22"/>
          <w:szCs w:val="22"/>
        </w:rPr>
        <w:t xml:space="preserve"> </w:t>
      </w:r>
      <w:r w:rsidR="001D4E54">
        <w:rPr>
          <w:rFonts w:cs="Arial"/>
          <w:sz w:val="22"/>
          <w:szCs w:val="22"/>
        </w:rPr>
        <w:t>400</w:t>
      </w:r>
      <w:r w:rsidR="00274FD0">
        <w:rPr>
          <w:rFonts w:cs="Arial"/>
          <w:sz w:val="22"/>
          <w:szCs w:val="22"/>
        </w:rPr>
        <w:t xml:space="preserve"> </w:t>
      </w:r>
      <w:r w:rsidRPr="003F06B0">
        <w:rPr>
          <w:rFonts w:cs="Arial"/>
          <w:sz w:val="22"/>
          <w:szCs w:val="22"/>
        </w:rPr>
        <w:t>words</w:t>
      </w:r>
    </w:p>
    <w:p w:rsidR="00DF00FF" w:rsidRDefault="00DF00FF" w:rsidP="00DF00FF">
      <w:pPr>
        <w:spacing w:after="120" w:line="360" w:lineRule="auto"/>
        <w:ind w:right="567" w:firstLine="567"/>
        <w:jc w:val="both"/>
        <w:rPr>
          <w:rFonts w:cs="Arial"/>
          <w:sz w:val="22"/>
          <w:szCs w:val="22"/>
          <w:u w:val="single"/>
        </w:rPr>
      </w:pPr>
      <w:r>
        <w:rPr>
          <w:rFonts w:cs="Arial"/>
          <w:sz w:val="22"/>
          <w:szCs w:val="22"/>
          <w:u w:val="single"/>
        </w:rPr>
        <w:t>Notes to editors</w:t>
      </w:r>
    </w:p>
    <w:p w:rsidR="00DF00FF" w:rsidRDefault="00DF00FF" w:rsidP="00DF00FF">
      <w:pPr>
        <w:spacing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DF00FF" w:rsidRDefault="00DF00FF" w:rsidP="00DF00FF">
      <w:pPr>
        <w:spacing w:line="336" w:lineRule="auto"/>
        <w:ind w:left="567"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For the year ended June 2017 Renishaw recorded sales of £536.8 million of which 95% was due to exports. The company’s largest markets are China, the USA, Japan and Germany.</w:t>
      </w:r>
    </w:p>
    <w:p w:rsidR="00DF00FF" w:rsidRDefault="00DF00FF" w:rsidP="00DF00FF">
      <w:pPr>
        <w:spacing w:line="336" w:lineRule="auto"/>
        <w:ind w:left="567"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DF00FF" w:rsidRDefault="00DF00FF" w:rsidP="00DF00FF">
      <w:pPr>
        <w:spacing w:line="336" w:lineRule="auto"/>
        <w:ind w:left="567"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DF00FF" w:rsidRDefault="00DF00FF" w:rsidP="00505645">
      <w:pPr>
        <w:spacing w:line="336" w:lineRule="auto"/>
        <w:ind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E0533F" w:rsidRDefault="00E0533F" w:rsidP="00DF00FF">
      <w:pPr>
        <w:spacing w:line="336" w:lineRule="auto"/>
        <w:ind w:left="567" w:right="567"/>
        <w:jc w:val="both"/>
        <w:rPr>
          <w:rFonts w:cs="Arial"/>
          <w:sz w:val="22"/>
          <w:szCs w:val="22"/>
        </w:rPr>
      </w:pPr>
    </w:p>
    <w:p w:rsidR="00E0533F" w:rsidRDefault="00E0533F" w:rsidP="00E0533F">
      <w:r>
        <w:rPr>
          <w:rFonts w:cs="Arial"/>
          <w:color w:val="000000"/>
          <w:lang w:val="en-US"/>
        </w:rPr>
        <w:t> </w:t>
      </w:r>
    </w:p>
    <w:p w:rsidR="00E0533F" w:rsidRDefault="00E0533F" w:rsidP="001D4E54">
      <w:pPr>
        <w:spacing w:line="336" w:lineRule="auto"/>
        <w:ind w:right="567"/>
        <w:jc w:val="both"/>
        <w:rPr>
          <w:rFonts w:cs="Arial"/>
          <w:sz w:val="22"/>
          <w:szCs w:val="22"/>
        </w:rPr>
      </w:pPr>
    </w:p>
    <w:p w:rsidR="00DF00FF" w:rsidRDefault="00DF00FF" w:rsidP="00E50BF7">
      <w:pPr>
        <w:spacing w:afterLines="120" w:after="288" w:line="264" w:lineRule="auto"/>
        <w:ind w:left="567" w:right="720"/>
        <w:jc w:val="both"/>
        <w:rPr>
          <w:rFonts w:cs="Arial"/>
          <w:sz w:val="22"/>
          <w:szCs w:val="22"/>
        </w:rPr>
      </w:pPr>
    </w:p>
    <w:p w:rsidR="00DA499D" w:rsidRDefault="00DA499D" w:rsidP="00762E1E">
      <w:pPr>
        <w:spacing w:afterLines="120" w:after="288" w:line="264" w:lineRule="auto"/>
        <w:ind w:left="567" w:right="720"/>
        <w:jc w:val="both"/>
        <w:rPr>
          <w:rFonts w:cs="Arial"/>
          <w:sz w:val="22"/>
          <w:szCs w:val="22"/>
        </w:rPr>
      </w:pPr>
    </w:p>
    <w:p w:rsidR="00A24DA7" w:rsidRDefault="00A24DA7">
      <w:pPr>
        <w:rPr>
          <w:rFonts w:cs="Arial"/>
          <w:sz w:val="22"/>
          <w:szCs w:val="22"/>
        </w:rPr>
      </w:pPr>
      <w:r>
        <w:rPr>
          <w:rFonts w:cs="Arial"/>
          <w:sz w:val="22"/>
          <w:szCs w:val="22"/>
        </w:rPr>
        <w:br w:type="page"/>
      </w:r>
    </w:p>
    <w:p w:rsidR="00A24DA7" w:rsidRDefault="00A24DA7" w:rsidP="00762E1E">
      <w:pPr>
        <w:spacing w:afterLines="120" w:after="288" w:line="264" w:lineRule="auto"/>
        <w:ind w:left="567" w:right="720"/>
        <w:jc w:val="both"/>
        <w:rPr>
          <w:rFonts w:cs="Arial"/>
          <w:sz w:val="22"/>
          <w:szCs w:val="22"/>
        </w:rPr>
      </w:pPr>
    </w:p>
    <w:p w:rsidR="00D37BE2" w:rsidRDefault="00D37BE2" w:rsidP="00762E1E">
      <w:pPr>
        <w:spacing w:afterLines="120" w:after="288" w:line="264" w:lineRule="auto"/>
        <w:ind w:left="567" w:right="720"/>
        <w:jc w:val="both"/>
        <w:rPr>
          <w:rFonts w:cs="Arial"/>
          <w:sz w:val="22"/>
          <w:szCs w:val="22"/>
        </w:rPr>
      </w:pPr>
      <w:r>
        <w:rPr>
          <w:rFonts w:cs="Arial"/>
          <w:sz w:val="22"/>
          <w:szCs w:val="22"/>
        </w:rPr>
        <w:t xml:space="preserve">For more information on Renishaw visit </w:t>
      </w:r>
      <w:hyperlink r:id="rId13" w:history="1">
        <w:r w:rsidRPr="00F328EF">
          <w:rPr>
            <w:rStyle w:val="Hyperlink"/>
            <w:rFonts w:cs="Arial"/>
            <w:sz w:val="22"/>
            <w:szCs w:val="22"/>
          </w:rPr>
          <w:t>www.renishaw.com</w:t>
        </w:r>
      </w:hyperlink>
      <w:r>
        <w:rPr>
          <w:rFonts w:cs="Arial"/>
          <w:sz w:val="22"/>
          <w:szCs w:val="22"/>
        </w:rPr>
        <w:t xml:space="preserve">. </w:t>
      </w:r>
    </w:p>
    <w:p w:rsidR="00BA0542" w:rsidRDefault="00555478" w:rsidP="00762E1E">
      <w:pPr>
        <w:spacing w:afterLines="120" w:after="288" w:line="264" w:lineRule="auto"/>
        <w:ind w:left="567" w:right="720"/>
        <w:jc w:val="both"/>
        <w:rPr>
          <w:rFonts w:cs="Arial"/>
          <w:sz w:val="22"/>
          <w:szCs w:val="22"/>
        </w:rPr>
      </w:pPr>
      <w:r w:rsidRPr="00BA0542">
        <w:rPr>
          <w:rFonts w:cs="Arial"/>
          <w:sz w:val="22"/>
          <w:szCs w:val="22"/>
          <w:u w:val="single"/>
        </w:rPr>
        <w:t>Ends</w:t>
      </w:r>
      <w:r w:rsidR="002C0FE8" w:rsidRPr="003F06B0">
        <w:rPr>
          <w:rFonts w:cs="Arial"/>
          <w:sz w:val="22"/>
          <w:szCs w:val="22"/>
        </w:rPr>
        <w:t xml:space="preserve"> </w:t>
      </w:r>
      <w:r w:rsidR="00E87296">
        <w:rPr>
          <w:rFonts w:cs="Arial"/>
          <w:sz w:val="22"/>
          <w:szCs w:val="22"/>
        </w:rPr>
        <w:t>389</w:t>
      </w:r>
      <w:r w:rsidR="00EC2E64">
        <w:rPr>
          <w:rFonts w:cs="Arial"/>
          <w:sz w:val="22"/>
          <w:szCs w:val="22"/>
        </w:rPr>
        <w:t xml:space="preserve"> </w:t>
      </w:r>
      <w:r w:rsidR="003F06B0" w:rsidRPr="003F06B0">
        <w:rPr>
          <w:rFonts w:cs="Arial"/>
          <w:sz w:val="22"/>
          <w:szCs w:val="22"/>
        </w:rPr>
        <w:t>words</w:t>
      </w:r>
    </w:p>
    <w:p w:rsidR="00964BEB" w:rsidRDefault="00964BEB" w:rsidP="00762E1E">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762E1E">
      <w:pPr>
        <w:spacing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762E1E">
      <w:pPr>
        <w:spacing w:line="336" w:lineRule="auto"/>
        <w:ind w:left="567" w:right="567"/>
        <w:jc w:val="both"/>
        <w:rPr>
          <w:rFonts w:cs="Arial"/>
          <w:sz w:val="22"/>
          <w:szCs w:val="22"/>
        </w:rPr>
      </w:pPr>
    </w:p>
    <w:p w:rsidR="004008E8" w:rsidRDefault="004008E8" w:rsidP="00762E1E">
      <w:pPr>
        <w:spacing w:line="336" w:lineRule="auto"/>
        <w:ind w:left="567" w:right="567"/>
        <w:jc w:val="both"/>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rsidR="004008E8" w:rsidRDefault="004008E8" w:rsidP="00762E1E">
      <w:pPr>
        <w:spacing w:line="336" w:lineRule="auto"/>
        <w:ind w:left="567" w:right="567"/>
        <w:jc w:val="both"/>
        <w:rPr>
          <w:rFonts w:cs="Arial"/>
          <w:sz w:val="22"/>
          <w:szCs w:val="22"/>
        </w:rPr>
      </w:pPr>
    </w:p>
    <w:p w:rsidR="004008E8" w:rsidRDefault="004008E8" w:rsidP="00762E1E">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762E1E">
      <w:pPr>
        <w:spacing w:line="336" w:lineRule="auto"/>
        <w:ind w:left="567" w:right="567"/>
        <w:jc w:val="both"/>
        <w:rPr>
          <w:rFonts w:cs="Arial"/>
          <w:sz w:val="22"/>
          <w:szCs w:val="22"/>
        </w:rPr>
      </w:pPr>
    </w:p>
    <w:p w:rsidR="004008E8" w:rsidRDefault="004008E8" w:rsidP="00762E1E">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762E1E">
      <w:pPr>
        <w:spacing w:line="336" w:lineRule="auto"/>
        <w:ind w:left="567" w:right="567"/>
        <w:jc w:val="both"/>
        <w:rPr>
          <w:rFonts w:cs="Arial"/>
          <w:sz w:val="22"/>
          <w:szCs w:val="22"/>
        </w:rPr>
      </w:pPr>
    </w:p>
    <w:p w:rsidR="004008E8" w:rsidRDefault="004008E8" w:rsidP="00762E1E">
      <w:pPr>
        <w:spacing w:line="336" w:lineRule="auto"/>
        <w:ind w:left="567" w:right="567"/>
        <w:jc w:val="both"/>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762E1E">
      <w:pPr>
        <w:spacing w:line="336" w:lineRule="auto"/>
        <w:ind w:left="567" w:right="567"/>
        <w:jc w:val="both"/>
        <w:rPr>
          <w:rFonts w:cs="Arial"/>
          <w:sz w:val="22"/>
          <w:szCs w:val="22"/>
        </w:rPr>
      </w:pPr>
    </w:p>
    <w:p w:rsidR="004008E8" w:rsidRDefault="004008E8" w:rsidP="00762E1E">
      <w:pPr>
        <w:spacing w:line="336" w:lineRule="auto"/>
        <w:ind w:left="567" w:right="567"/>
        <w:jc w:val="both"/>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rsidR="004008E8" w:rsidRDefault="004008E8" w:rsidP="00762E1E">
      <w:pPr>
        <w:spacing w:after="120" w:line="360" w:lineRule="auto"/>
        <w:ind w:right="567" w:firstLine="567"/>
        <w:jc w:val="both"/>
        <w:rPr>
          <w:rFonts w:cs="Arial"/>
          <w:sz w:val="22"/>
          <w:szCs w:val="22"/>
          <w:u w:val="single"/>
        </w:rPr>
      </w:pPr>
    </w:p>
    <w:p w:rsidR="00964BEB" w:rsidRDefault="00964BEB" w:rsidP="00762E1E">
      <w:pPr>
        <w:spacing w:afterLines="120" w:after="288" w:line="264" w:lineRule="auto"/>
        <w:ind w:left="567" w:right="720"/>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7F" w:rsidRDefault="005E6F7F">
      <w:r>
        <w:separator/>
      </w:r>
    </w:p>
  </w:endnote>
  <w:endnote w:type="continuationSeparator" w:id="0">
    <w:p w:rsidR="005E6F7F" w:rsidRDefault="005E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7F" w:rsidRDefault="005E6F7F">
      <w:r>
        <w:separator/>
      </w:r>
    </w:p>
  </w:footnote>
  <w:footnote w:type="continuationSeparator" w:id="0">
    <w:p w:rsidR="005E6F7F" w:rsidRDefault="005E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Pockett">
    <w15:presenceInfo w15:providerId="AD" w15:userId="S-1-5-21-284166382-85745802-1543857936-1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3327"/>
    <w:rsid w:val="00064966"/>
    <w:rsid w:val="00065084"/>
    <w:rsid w:val="00072BB5"/>
    <w:rsid w:val="00077687"/>
    <w:rsid w:val="0008028C"/>
    <w:rsid w:val="000810B5"/>
    <w:rsid w:val="000817DF"/>
    <w:rsid w:val="0008473C"/>
    <w:rsid w:val="00084973"/>
    <w:rsid w:val="000925F8"/>
    <w:rsid w:val="000A5C5A"/>
    <w:rsid w:val="000D5D2D"/>
    <w:rsid w:val="000E4422"/>
    <w:rsid w:val="000E4A52"/>
    <w:rsid w:val="000E4BE3"/>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6647"/>
    <w:rsid w:val="001678EF"/>
    <w:rsid w:val="0017124E"/>
    <w:rsid w:val="0017204B"/>
    <w:rsid w:val="00177428"/>
    <w:rsid w:val="00183147"/>
    <w:rsid w:val="00184DD4"/>
    <w:rsid w:val="0019192B"/>
    <w:rsid w:val="001922C2"/>
    <w:rsid w:val="00192617"/>
    <w:rsid w:val="0019602C"/>
    <w:rsid w:val="0019773D"/>
    <w:rsid w:val="001A6345"/>
    <w:rsid w:val="001B485A"/>
    <w:rsid w:val="001B4ABE"/>
    <w:rsid w:val="001B7E51"/>
    <w:rsid w:val="001C44CB"/>
    <w:rsid w:val="001C4DAB"/>
    <w:rsid w:val="001D1DE8"/>
    <w:rsid w:val="001D1E3B"/>
    <w:rsid w:val="001D4E54"/>
    <w:rsid w:val="001D501B"/>
    <w:rsid w:val="001D53E9"/>
    <w:rsid w:val="001D588D"/>
    <w:rsid w:val="001D5D80"/>
    <w:rsid w:val="001D5EBB"/>
    <w:rsid w:val="001D7D99"/>
    <w:rsid w:val="001E0275"/>
    <w:rsid w:val="001E1B0B"/>
    <w:rsid w:val="001F3406"/>
    <w:rsid w:val="00204403"/>
    <w:rsid w:val="00210253"/>
    <w:rsid w:val="00214F17"/>
    <w:rsid w:val="00216E7A"/>
    <w:rsid w:val="00217242"/>
    <w:rsid w:val="00231E56"/>
    <w:rsid w:val="002321EF"/>
    <w:rsid w:val="002327A3"/>
    <w:rsid w:val="002369E9"/>
    <w:rsid w:val="00237745"/>
    <w:rsid w:val="0025263C"/>
    <w:rsid w:val="0025714C"/>
    <w:rsid w:val="00257222"/>
    <w:rsid w:val="002632FB"/>
    <w:rsid w:val="00264C5D"/>
    <w:rsid w:val="00274FD0"/>
    <w:rsid w:val="00275664"/>
    <w:rsid w:val="00275C55"/>
    <w:rsid w:val="00280D23"/>
    <w:rsid w:val="00286364"/>
    <w:rsid w:val="00291A3D"/>
    <w:rsid w:val="00294302"/>
    <w:rsid w:val="002960FF"/>
    <w:rsid w:val="002A243E"/>
    <w:rsid w:val="002A29CB"/>
    <w:rsid w:val="002A5F64"/>
    <w:rsid w:val="002A62A1"/>
    <w:rsid w:val="002A73DB"/>
    <w:rsid w:val="002B3A49"/>
    <w:rsid w:val="002B4BFE"/>
    <w:rsid w:val="002B570B"/>
    <w:rsid w:val="002C039A"/>
    <w:rsid w:val="002C0FE8"/>
    <w:rsid w:val="002C38BE"/>
    <w:rsid w:val="002D354E"/>
    <w:rsid w:val="002D44C9"/>
    <w:rsid w:val="002D4EA8"/>
    <w:rsid w:val="002D6B20"/>
    <w:rsid w:val="002D6C29"/>
    <w:rsid w:val="002D7A8B"/>
    <w:rsid w:val="002E2511"/>
    <w:rsid w:val="002E324F"/>
    <w:rsid w:val="002E71FB"/>
    <w:rsid w:val="002F5054"/>
    <w:rsid w:val="002F7F80"/>
    <w:rsid w:val="00303F08"/>
    <w:rsid w:val="00306E22"/>
    <w:rsid w:val="0031482B"/>
    <w:rsid w:val="0032104F"/>
    <w:rsid w:val="00321CF7"/>
    <w:rsid w:val="00331B4E"/>
    <w:rsid w:val="00332F87"/>
    <w:rsid w:val="00337FF4"/>
    <w:rsid w:val="003464B0"/>
    <w:rsid w:val="00351A01"/>
    <w:rsid w:val="0035671A"/>
    <w:rsid w:val="00361E20"/>
    <w:rsid w:val="00372428"/>
    <w:rsid w:val="0037316D"/>
    <w:rsid w:val="00373EED"/>
    <w:rsid w:val="00384698"/>
    <w:rsid w:val="003918EE"/>
    <w:rsid w:val="00396A6B"/>
    <w:rsid w:val="003972AD"/>
    <w:rsid w:val="003A33AE"/>
    <w:rsid w:val="003A3453"/>
    <w:rsid w:val="003A490F"/>
    <w:rsid w:val="003A6CD9"/>
    <w:rsid w:val="003B0DE2"/>
    <w:rsid w:val="003B1089"/>
    <w:rsid w:val="003B7E7B"/>
    <w:rsid w:val="003D0476"/>
    <w:rsid w:val="003D6066"/>
    <w:rsid w:val="003E4D19"/>
    <w:rsid w:val="003E6F1F"/>
    <w:rsid w:val="003F06B0"/>
    <w:rsid w:val="003F283C"/>
    <w:rsid w:val="003F4039"/>
    <w:rsid w:val="003F7040"/>
    <w:rsid w:val="004008E8"/>
    <w:rsid w:val="0041333E"/>
    <w:rsid w:val="00413AD7"/>
    <w:rsid w:val="0042015C"/>
    <w:rsid w:val="00421439"/>
    <w:rsid w:val="00421648"/>
    <w:rsid w:val="0042419C"/>
    <w:rsid w:val="00424D7F"/>
    <w:rsid w:val="00430A79"/>
    <w:rsid w:val="00433EE7"/>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1E1B"/>
    <w:rsid w:val="004C2059"/>
    <w:rsid w:val="004C3385"/>
    <w:rsid w:val="004C6E85"/>
    <w:rsid w:val="004C7ECE"/>
    <w:rsid w:val="004D027D"/>
    <w:rsid w:val="004D16C9"/>
    <w:rsid w:val="004D1718"/>
    <w:rsid w:val="004D6994"/>
    <w:rsid w:val="004D6A0B"/>
    <w:rsid w:val="004D7A5B"/>
    <w:rsid w:val="004E04E1"/>
    <w:rsid w:val="004F0F6C"/>
    <w:rsid w:val="004F2308"/>
    <w:rsid w:val="004F6014"/>
    <w:rsid w:val="00501D4E"/>
    <w:rsid w:val="00502B7A"/>
    <w:rsid w:val="00505645"/>
    <w:rsid w:val="005120EF"/>
    <w:rsid w:val="00512D70"/>
    <w:rsid w:val="00513BF6"/>
    <w:rsid w:val="00517BEE"/>
    <w:rsid w:val="00517FEE"/>
    <w:rsid w:val="00522782"/>
    <w:rsid w:val="00530CDE"/>
    <w:rsid w:val="00534A72"/>
    <w:rsid w:val="005364F7"/>
    <w:rsid w:val="005419A1"/>
    <w:rsid w:val="00542A69"/>
    <w:rsid w:val="00544660"/>
    <w:rsid w:val="00547671"/>
    <w:rsid w:val="005511B6"/>
    <w:rsid w:val="00552F99"/>
    <w:rsid w:val="00555478"/>
    <w:rsid w:val="0056390E"/>
    <w:rsid w:val="0057165D"/>
    <w:rsid w:val="00571AFA"/>
    <w:rsid w:val="005755E0"/>
    <w:rsid w:val="00582C59"/>
    <w:rsid w:val="00590F6B"/>
    <w:rsid w:val="00592329"/>
    <w:rsid w:val="00596094"/>
    <w:rsid w:val="005961D5"/>
    <w:rsid w:val="005A67D6"/>
    <w:rsid w:val="005B38DE"/>
    <w:rsid w:val="005B4143"/>
    <w:rsid w:val="005B52E4"/>
    <w:rsid w:val="005B7A31"/>
    <w:rsid w:val="005C1B6D"/>
    <w:rsid w:val="005D3160"/>
    <w:rsid w:val="005E6F7F"/>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2727"/>
    <w:rsid w:val="006B635F"/>
    <w:rsid w:val="006B717C"/>
    <w:rsid w:val="006C119C"/>
    <w:rsid w:val="006C1271"/>
    <w:rsid w:val="006C5195"/>
    <w:rsid w:val="006C641D"/>
    <w:rsid w:val="006D1480"/>
    <w:rsid w:val="006D67B3"/>
    <w:rsid w:val="006F05E4"/>
    <w:rsid w:val="006F3019"/>
    <w:rsid w:val="006F3A08"/>
    <w:rsid w:val="00700ACA"/>
    <w:rsid w:val="007017E7"/>
    <w:rsid w:val="00705E9C"/>
    <w:rsid w:val="00710F3E"/>
    <w:rsid w:val="00711275"/>
    <w:rsid w:val="00717F83"/>
    <w:rsid w:val="00721ED0"/>
    <w:rsid w:val="00723B84"/>
    <w:rsid w:val="0072545A"/>
    <w:rsid w:val="00730791"/>
    <w:rsid w:val="00730C33"/>
    <w:rsid w:val="007336EF"/>
    <w:rsid w:val="00745A8D"/>
    <w:rsid w:val="00761FFE"/>
    <w:rsid w:val="00762E1E"/>
    <w:rsid w:val="0076307C"/>
    <w:rsid w:val="0076545D"/>
    <w:rsid w:val="00773BA8"/>
    <w:rsid w:val="00773F26"/>
    <w:rsid w:val="00774A2E"/>
    <w:rsid w:val="007752F0"/>
    <w:rsid w:val="00777A1B"/>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04FF2"/>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5E76"/>
    <w:rsid w:val="009170DF"/>
    <w:rsid w:val="00930639"/>
    <w:rsid w:val="00942F01"/>
    <w:rsid w:val="009434C8"/>
    <w:rsid w:val="00952190"/>
    <w:rsid w:val="00955673"/>
    <w:rsid w:val="0095581C"/>
    <w:rsid w:val="00961FA3"/>
    <w:rsid w:val="00964BEB"/>
    <w:rsid w:val="0096605C"/>
    <w:rsid w:val="00972B14"/>
    <w:rsid w:val="009741F1"/>
    <w:rsid w:val="00980342"/>
    <w:rsid w:val="009830B5"/>
    <w:rsid w:val="00984E0B"/>
    <w:rsid w:val="00987899"/>
    <w:rsid w:val="0099258C"/>
    <w:rsid w:val="009A41BB"/>
    <w:rsid w:val="009B063D"/>
    <w:rsid w:val="009B0ACA"/>
    <w:rsid w:val="009B5372"/>
    <w:rsid w:val="009C0BAB"/>
    <w:rsid w:val="009D01E6"/>
    <w:rsid w:val="009D4A0E"/>
    <w:rsid w:val="009F0626"/>
    <w:rsid w:val="009F0CBE"/>
    <w:rsid w:val="00A04CF0"/>
    <w:rsid w:val="00A1072F"/>
    <w:rsid w:val="00A1125D"/>
    <w:rsid w:val="00A2425A"/>
    <w:rsid w:val="00A24DA7"/>
    <w:rsid w:val="00A26EFC"/>
    <w:rsid w:val="00A2718C"/>
    <w:rsid w:val="00A3055D"/>
    <w:rsid w:val="00A306E4"/>
    <w:rsid w:val="00A33482"/>
    <w:rsid w:val="00A43440"/>
    <w:rsid w:val="00A4454A"/>
    <w:rsid w:val="00A51557"/>
    <w:rsid w:val="00A51580"/>
    <w:rsid w:val="00A5393E"/>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AF7FC4"/>
    <w:rsid w:val="00B12751"/>
    <w:rsid w:val="00B16F19"/>
    <w:rsid w:val="00B207EB"/>
    <w:rsid w:val="00B251D1"/>
    <w:rsid w:val="00B26D5F"/>
    <w:rsid w:val="00B32116"/>
    <w:rsid w:val="00B51C94"/>
    <w:rsid w:val="00B54A61"/>
    <w:rsid w:val="00B54FDD"/>
    <w:rsid w:val="00B60D27"/>
    <w:rsid w:val="00B62F8E"/>
    <w:rsid w:val="00B71181"/>
    <w:rsid w:val="00B72122"/>
    <w:rsid w:val="00B72246"/>
    <w:rsid w:val="00B8453E"/>
    <w:rsid w:val="00B90D73"/>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71B1"/>
    <w:rsid w:val="00C51E49"/>
    <w:rsid w:val="00C61950"/>
    <w:rsid w:val="00C6347A"/>
    <w:rsid w:val="00C64EE1"/>
    <w:rsid w:val="00C65864"/>
    <w:rsid w:val="00C66A49"/>
    <w:rsid w:val="00C74BC2"/>
    <w:rsid w:val="00C820AE"/>
    <w:rsid w:val="00C82AC7"/>
    <w:rsid w:val="00C86F20"/>
    <w:rsid w:val="00CA70A8"/>
    <w:rsid w:val="00CB0401"/>
    <w:rsid w:val="00CB4770"/>
    <w:rsid w:val="00CB4F7A"/>
    <w:rsid w:val="00CB59A5"/>
    <w:rsid w:val="00CC271D"/>
    <w:rsid w:val="00CD694D"/>
    <w:rsid w:val="00CE11C0"/>
    <w:rsid w:val="00D011D0"/>
    <w:rsid w:val="00D13BDD"/>
    <w:rsid w:val="00D157EE"/>
    <w:rsid w:val="00D2615B"/>
    <w:rsid w:val="00D27367"/>
    <w:rsid w:val="00D33317"/>
    <w:rsid w:val="00D37BE2"/>
    <w:rsid w:val="00D45285"/>
    <w:rsid w:val="00D461AC"/>
    <w:rsid w:val="00D50CA8"/>
    <w:rsid w:val="00D514E4"/>
    <w:rsid w:val="00D54969"/>
    <w:rsid w:val="00D70F17"/>
    <w:rsid w:val="00D7140B"/>
    <w:rsid w:val="00D73761"/>
    <w:rsid w:val="00D80C53"/>
    <w:rsid w:val="00D85909"/>
    <w:rsid w:val="00D91874"/>
    <w:rsid w:val="00D94532"/>
    <w:rsid w:val="00D96337"/>
    <w:rsid w:val="00DA30B2"/>
    <w:rsid w:val="00DA36CB"/>
    <w:rsid w:val="00DA499D"/>
    <w:rsid w:val="00DC10D3"/>
    <w:rsid w:val="00DD1BD7"/>
    <w:rsid w:val="00DD2CFD"/>
    <w:rsid w:val="00DE7066"/>
    <w:rsid w:val="00DF00FF"/>
    <w:rsid w:val="00DF1EAD"/>
    <w:rsid w:val="00DF444A"/>
    <w:rsid w:val="00E021C1"/>
    <w:rsid w:val="00E03F58"/>
    <w:rsid w:val="00E0533F"/>
    <w:rsid w:val="00E25AA8"/>
    <w:rsid w:val="00E360F4"/>
    <w:rsid w:val="00E46311"/>
    <w:rsid w:val="00E4665C"/>
    <w:rsid w:val="00E50A59"/>
    <w:rsid w:val="00E50BF7"/>
    <w:rsid w:val="00E5503C"/>
    <w:rsid w:val="00E630E4"/>
    <w:rsid w:val="00E708DA"/>
    <w:rsid w:val="00E71627"/>
    <w:rsid w:val="00E76160"/>
    <w:rsid w:val="00E8394A"/>
    <w:rsid w:val="00E8621B"/>
    <w:rsid w:val="00E87296"/>
    <w:rsid w:val="00E874E8"/>
    <w:rsid w:val="00E91995"/>
    <w:rsid w:val="00E925EF"/>
    <w:rsid w:val="00EA45E8"/>
    <w:rsid w:val="00EB00F8"/>
    <w:rsid w:val="00EB2FD3"/>
    <w:rsid w:val="00EC1721"/>
    <w:rsid w:val="00EC2A16"/>
    <w:rsid w:val="00EC2E64"/>
    <w:rsid w:val="00ED4E69"/>
    <w:rsid w:val="00ED5AD3"/>
    <w:rsid w:val="00ED765E"/>
    <w:rsid w:val="00EF16EE"/>
    <w:rsid w:val="00EF1E5A"/>
    <w:rsid w:val="00EF22A1"/>
    <w:rsid w:val="00EF585B"/>
    <w:rsid w:val="00EF5AF3"/>
    <w:rsid w:val="00F06B3E"/>
    <w:rsid w:val="00F10C72"/>
    <w:rsid w:val="00F11CC2"/>
    <w:rsid w:val="00F125B1"/>
    <w:rsid w:val="00F26B59"/>
    <w:rsid w:val="00F37722"/>
    <w:rsid w:val="00F4061E"/>
    <w:rsid w:val="00F43446"/>
    <w:rsid w:val="00F44EEC"/>
    <w:rsid w:val="00F50C2F"/>
    <w:rsid w:val="00F549C4"/>
    <w:rsid w:val="00F63F27"/>
    <w:rsid w:val="00F67B67"/>
    <w:rsid w:val="00F72966"/>
    <w:rsid w:val="00F76AFD"/>
    <w:rsid w:val="00F76E3F"/>
    <w:rsid w:val="00F855ED"/>
    <w:rsid w:val="00F97586"/>
    <w:rsid w:val="00FA04B0"/>
    <w:rsid w:val="00FA2465"/>
    <w:rsid w:val="00FA3872"/>
    <w:rsid w:val="00FA435A"/>
    <w:rsid w:val="00FB548D"/>
    <w:rsid w:val="00FB6613"/>
    <w:rsid w:val="00FC00A1"/>
    <w:rsid w:val="00FC5049"/>
    <w:rsid w:val="00FD2750"/>
    <w:rsid w:val="00FD35CB"/>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A24D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D37BE2"/>
    <w:rPr>
      <w:color w:val="808080"/>
      <w:shd w:val="clear" w:color="auto" w:fill="E6E6E6"/>
    </w:rPr>
  </w:style>
  <w:style w:type="character" w:customStyle="1" w:styleId="Heading3Char">
    <w:name w:val="Heading 3 Char"/>
    <w:basedOn w:val="DefaultParagraphFont"/>
    <w:link w:val="Heading3"/>
    <w:semiHidden/>
    <w:rsid w:val="00A24DA7"/>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67374531">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00354204">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1168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4</cp:revision>
  <cp:lastPrinted>2015-11-10T09:45:00Z</cp:lastPrinted>
  <dcterms:created xsi:type="dcterms:W3CDTF">2017-09-28T10:53:00Z</dcterms:created>
  <dcterms:modified xsi:type="dcterms:W3CDTF">2017-10-18T07:17:00Z</dcterms:modified>
</cp:coreProperties>
</file>