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A0173"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240C787B" wp14:editId="0D76DF4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6479CA">
        <w:rPr>
          <w:noProof/>
        </w:rPr>
        <w:object w:dxaOrig="1440" w:dyaOrig="1440" w14:anchorId="245F6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38982759" r:id="rId9"/>
        </w:object>
      </w:r>
      <w:r w:rsidR="00AC302B" w:rsidRPr="00FE5A25">
        <w:t xml:space="preserve"> </w:t>
      </w:r>
    </w:p>
    <w:p w14:paraId="7DE67011" w14:textId="77777777" w:rsidR="000D5D2D" w:rsidRPr="00FE5A25" w:rsidRDefault="003F06B0" w:rsidP="0041333E">
      <w:pPr>
        <w:spacing w:line="360" w:lineRule="auto"/>
        <w:ind w:right="565"/>
        <w:rPr>
          <w:rFonts w:cs="Arial"/>
          <w:i/>
          <w:u w:val="single"/>
        </w:rPr>
      </w:pPr>
      <w:r>
        <w:rPr>
          <w:rFonts w:cs="Arial"/>
          <w:i/>
        </w:rPr>
        <w:t xml:space="preserve">          </w:t>
      </w:r>
      <w:r w:rsidR="005D3160">
        <w:rPr>
          <w:rFonts w:cs="Arial"/>
          <w:i/>
        </w:rPr>
        <w:t xml:space="preserve"> </w:t>
      </w:r>
      <w:r w:rsidR="008E0F07">
        <w:rPr>
          <w:rFonts w:cs="Arial"/>
          <w:i/>
        </w:rPr>
        <w:t>September</w:t>
      </w:r>
      <w:r w:rsidR="004B0D8D">
        <w:rPr>
          <w:rFonts w:cs="Arial"/>
          <w:i/>
        </w:rPr>
        <w:t xml:space="preserve"> 2016</w:t>
      </w:r>
      <w:r w:rsidR="00AA154C" w:rsidRPr="00FE5A25">
        <w:rPr>
          <w:rFonts w:cs="Arial"/>
          <w:i/>
        </w:rPr>
        <w:tab/>
      </w:r>
      <w:r w:rsidR="00275C55" w:rsidRPr="00FE5A25">
        <w:rPr>
          <w:rFonts w:cs="Arial"/>
          <w:i/>
        </w:rPr>
        <w:tab/>
      </w:r>
      <w:r w:rsidR="005A50B4">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0C662D79"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EB20A5" w14:textId="77777777" w:rsidR="003F06B0" w:rsidRDefault="003F06B0" w:rsidP="003F06B0">
      <w:pPr>
        <w:spacing w:line="288" w:lineRule="auto"/>
        <w:ind w:left="562" w:right="562"/>
        <w:contextualSpacing/>
        <w:jc w:val="both"/>
        <w:rPr>
          <w:rStyle w:val="Strong"/>
          <w:rFonts w:cs="Arial"/>
          <w:sz w:val="22"/>
          <w:szCs w:val="22"/>
        </w:rPr>
      </w:pPr>
      <w:r w:rsidRPr="003F06B0">
        <w:rPr>
          <w:rStyle w:val="Strong"/>
          <w:rFonts w:cs="Arial"/>
          <w:sz w:val="22"/>
          <w:szCs w:val="22"/>
        </w:rPr>
        <w:t xml:space="preserve">Renishaw </w:t>
      </w:r>
      <w:r w:rsidR="005A50B4">
        <w:rPr>
          <w:rStyle w:val="Strong"/>
          <w:rFonts w:cs="Arial"/>
          <w:sz w:val="22"/>
          <w:szCs w:val="22"/>
        </w:rPr>
        <w:t>additive manufacturing expertise revives Hawker Typhoon</w:t>
      </w:r>
    </w:p>
    <w:p w14:paraId="455041CB" w14:textId="77777777" w:rsidR="003F06B0" w:rsidRDefault="003F06B0" w:rsidP="003F06B0">
      <w:pPr>
        <w:spacing w:line="288" w:lineRule="auto"/>
        <w:ind w:left="562" w:right="562"/>
        <w:contextualSpacing/>
        <w:jc w:val="both"/>
        <w:rPr>
          <w:rStyle w:val="Strong"/>
          <w:rFonts w:cs="Arial"/>
          <w:sz w:val="22"/>
          <w:szCs w:val="22"/>
        </w:rPr>
      </w:pPr>
    </w:p>
    <w:p w14:paraId="32F8D925" w14:textId="77777777" w:rsidR="003F06B0" w:rsidRDefault="006479CA" w:rsidP="003F06B0">
      <w:pPr>
        <w:spacing w:line="288" w:lineRule="auto"/>
        <w:ind w:left="562" w:right="562"/>
        <w:contextualSpacing/>
        <w:jc w:val="both"/>
        <w:rPr>
          <w:sz w:val="22"/>
          <w:szCs w:val="22"/>
        </w:rPr>
      </w:pPr>
      <w:hyperlink r:id="rId10" w:history="1">
        <w:r w:rsidR="005F13FB" w:rsidRPr="00EF16F3">
          <w:rPr>
            <w:rStyle w:val="Hyperlink"/>
            <w:rFonts w:cs="Arial"/>
            <w:sz w:val="22"/>
            <w:szCs w:val="22"/>
          </w:rPr>
          <w:t>Global</w:t>
        </w:r>
        <w:r w:rsidR="005F13FB" w:rsidRPr="00EF16F3">
          <w:rPr>
            <w:rStyle w:val="Hyperlink"/>
          </w:rPr>
          <w:t xml:space="preserve"> </w:t>
        </w:r>
        <w:r w:rsidR="005F13FB" w:rsidRPr="00EF16F3">
          <w:rPr>
            <w:rStyle w:val="Hyperlink"/>
            <w:sz w:val="22"/>
            <w:szCs w:val="22"/>
          </w:rPr>
          <w:t>engin</w:t>
        </w:r>
        <w:r w:rsidR="00705E9C" w:rsidRPr="00EF16F3">
          <w:rPr>
            <w:rStyle w:val="Hyperlink"/>
            <w:sz w:val="22"/>
            <w:szCs w:val="22"/>
          </w:rPr>
          <w:t xml:space="preserve">eering technologies </w:t>
        </w:r>
        <w:r w:rsidR="005F13FB" w:rsidRPr="00EF16F3">
          <w:rPr>
            <w:rStyle w:val="Hyperlink"/>
            <w:sz w:val="22"/>
            <w:szCs w:val="22"/>
          </w:rPr>
          <w:t>company</w:t>
        </w:r>
      </w:hyperlink>
      <w:r w:rsidR="005F13FB">
        <w:rPr>
          <w:sz w:val="22"/>
          <w:szCs w:val="22"/>
        </w:rPr>
        <w:t xml:space="preserve"> </w:t>
      </w:r>
      <w:r w:rsidR="00EF16F3" w:rsidRPr="00EF16F3">
        <w:rPr>
          <w:sz w:val="22"/>
          <w:szCs w:val="22"/>
        </w:rPr>
        <w:t>Renishaw</w:t>
      </w:r>
      <w:r w:rsidR="00705E9C">
        <w:rPr>
          <w:sz w:val="22"/>
          <w:szCs w:val="22"/>
        </w:rPr>
        <w:t xml:space="preserve"> </w:t>
      </w:r>
      <w:r w:rsidR="004B0D8D">
        <w:rPr>
          <w:sz w:val="22"/>
          <w:szCs w:val="22"/>
        </w:rPr>
        <w:t xml:space="preserve">has helped bring a national treasure back to Gloucester. </w:t>
      </w:r>
      <w:r w:rsidR="00AF28F2">
        <w:rPr>
          <w:sz w:val="22"/>
          <w:szCs w:val="22"/>
        </w:rPr>
        <w:t>Using</w:t>
      </w:r>
      <w:r w:rsidR="004B0D8D">
        <w:rPr>
          <w:sz w:val="22"/>
          <w:szCs w:val="22"/>
        </w:rPr>
        <w:t xml:space="preserve"> original 1938 drawings, the company worked with t</w:t>
      </w:r>
      <w:r w:rsidR="00040196">
        <w:rPr>
          <w:sz w:val="22"/>
          <w:szCs w:val="22"/>
        </w:rPr>
        <w:t xml:space="preserve">he Jet Age Museum to additively </w:t>
      </w:r>
      <w:r w:rsidR="004B0D8D">
        <w:rPr>
          <w:sz w:val="22"/>
          <w:szCs w:val="22"/>
        </w:rPr>
        <w:t>manufacture</w:t>
      </w:r>
      <w:r w:rsidR="00CC7047">
        <w:rPr>
          <w:sz w:val="22"/>
          <w:szCs w:val="22"/>
        </w:rPr>
        <w:t xml:space="preserve"> </w:t>
      </w:r>
      <w:r w:rsidR="008E0F07">
        <w:rPr>
          <w:sz w:val="22"/>
          <w:szCs w:val="22"/>
        </w:rPr>
        <w:t xml:space="preserve">(3D print) </w:t>
      </w:r>
      <w:r w:rsidR="0030397A">
        <w:rPr>
          <w:sz w:val="22"/>
          <w:szCs w:val="22"/>
        </w:rPr>
        <w:t>four sets of</w:t>
      </w:r>
      <w:r w:rsidR="00CC7047">
        <w:rPr>
          <w:sz w:val="22"/>
          <w:szCs w:val="22"/>
        </w:rPr>
        <w:t xml:space="preserve"> unusual</w:t>
      </w:r>
      <w:r w:rsidR="004B0D8D">
        <w:rPr>
          <w:sz w:val="22"/>
          <w:szCs w:val="22"/>
        </w:rPr>
        <w:t xml:space="preserve"> cockpit brackets for a Hawker Typhoon aircraft</w:t>
      </w:r>
      <w:r w:rsidR="00645C1A">
        <w:rPr>
          <w:sz w:val="22"/>
          <w:szCs w:val="22"/>
        </w:rPr>
        <w:t>,</w:t>
      </w:r>
      <w:r w:rsidR="004B0D8D">
        <w:rPr>
          <w:sz w:val="22"/>
          <w:szCs w:val="22"/>
        </w:rPr>
        <w:t xml:space="preserve"> built </w:t>
      </w:r>
      <w:r w:rsidR="00040196">
        <w:rPr>
          <w:sz w:val="22"/>
          <w:szCs w:val="22"/>
        </w:rPr>
        <w:t xml:space="preserve">almost </w:t>
      </w:r>
      <w:r w:rsidR="004B0D8D">
        <w:rPr>
          <w:sz w:val="22"/>
          <w:szCs w:val="22"/>
        </w:rPr>
        <w:t xml:space="preserve">exclusively in the </w:t>
      </w:r>
      <w:r w:rsidR="008E0F07">
        <w:rPr>
          <w:sz w:val="22"/>
          <w:szCs w:val="22"/>
        </w:rPr>
        <w:t xml:space="preserve">UK </w:t>
      </w:r>
      <w:r w:rsidR="004B0D8D">
        <w:rPr>
          <w:sz w:val="22"/>
          <w:szCs w:val="22"/>
        </w:rPr>
        <w:t xml:space="preserve">city during the </w:t>
      </w:r>
      <w:r w:rsidR="00645C1A">
        <w:rPr>
          <w:sz w:val="22"/>
          <w:szCs w:val="22"/>
        </w:rPr>
        <w:t>19</w:t>
      </w:r>
      <w:r w:rsidR="004B0D8D">
        <w:rPr>
          <w:sz w:val="22"/>
          <w:szCs w:val="22"/>
        </w:rPr>
        <w:t xml:space="preserve">40s.   </w:t>
      </w:r>
    </w:p>
    <w:p w14:paraId="0FAF3676" w14:textId="77777777" w:rsidR="00AB4D84" w:rsidRDefault="00AB4D84" w:rsidP="00964BEB">
      <w:pPr>
        <w:spacing w:line="288" w:lineRule="auto"/>
        <w:ind w:left="562" w:right="562"/>
        <w:contextualSpacing/>
        <w:jc w:val="both"/>
        <w:rPr>
          <w:rFonts w:cs="Arial"/>
          <w:sz w:val="22"/>
          <w:szCs w:val="22"/>
        </w:rPr>
      </w:pPr>
    </w:p>
    <w:p w14:paraId="4FC9146C" w14:textId="77777777" w:rsidR="00964BEB" w:rsidRDefault="003E03DA" w:rsidP="00074591">
      <w:pPr>
        <w:spacing w:line="288" w:lineRule="auto"/>
        <w:ind w:left="567" w:right="562"/>
        <w:contextualSpacing/>
        <w:jc w:val="both"/>
        <w:rPr>
          <w:rFonts w:cs="Arial"/>
          <w:sz w:val="22"/>
          <w:szCs w:val="22"/>
        </w:rPr>
      </w:pPr>
      <w:r>
        <w:rPr>
          <w:rFonts w:cs="Arial"/>
          <w:sz w:val="22"/>
          <w:szCs w:val="22"/>
        </w:rPr>
        <w:t>Using original drawings from 1938</w:t>
      </w:r>
      <w:r w:rsidR="00B754D1">
        <w:rPr>
          <w:rFonts w:cs="Arial"/>
          <w:sz w:val="22"/>
          <w:szCs w:val="22"/>
        </w:rPr>
        <w:t>,</w:t>
      </w:r>
      <w:r>
        <w:rPr>
          <w:rFonts w:cs="Arial"/>
          <w:sz w:val="22"/>
          <w:szCs w:val="22"/>
        </w:rPr>
        <w:t xml:space="preserve"> </w:t>
      </w:r>
      <w:r w:rsidR="00645C1A">
        <w:rPr>
          <w:rFonts w:cs="Arial"/>
          <w:sz w:val="22"/>
          <w:szCs w:val="22"/>
        </w:rPr>
        <w:t xml:space="preserve">Renishaw’s </w:t>
      </w:r>
      <w:r w:rsidR="00AB4D84">
        <w:rPr>
          <w:rFonts w:cs="Arial"/>
          <w:sz w:val="22"/>
          <w:szCs w:val="22"/>
        </w:rPr>
        <w:t>engineers model</w:t>
      </w:r>
      <w:r w:rsidR="00645C1A">
        <w:rPr>
          <w:rFonts w:cs="Arial"/>
          <w:sz w:val="22"/>
          <w:szCs w:val="22"/>
        </w:rPr>
        <w:t xml:space="preserve">led </w:t>
      </w:r>
      <w:r w:rsidR="00B754D1">
        <w:rPr>
          <w:rFonts w:cs="Arial"/>
          <w:sz w:val="22"/>
          <w:szCs w:val="22"/>
        </w:rPr>
        <w:t xml:space="preserve">each bracket from </w:t>
      </w:r>
      <w:r w:rsidR="00AB4D84">
        <w:rPr>
          <w:rFonts w:cs="Arial"/>
          <w:sz w:val="22"/>
          <w:szCs w:val="22"/>
        </w:rPr>
        <w:t>scratch</w:t>
      </w:r>
      <w:r w:rsidR="008E0F07">
        <w:rPr>
          <w:rFonts w:cs="Arial"/>
          <w:sz w:val="22"/>
          <w:szCs w:val="22"/>
        </w:rPr>
        <w:t xml:space="preserve"> using a computer-aided design (CAD) system</w:t>
      </w:r>
      <w:r w:rsidR="00AB4D84">
        <w:rPr>
          <w:rFonts w:cs="Arial"/>
          <w:sz w:val="22"/>
          <w:szCs w:val="22"/>
        </w:rPr>
        <w:t xml:space="preserve">. </w:t>
      </w:r>
      <w:r w:rsidR="00CC7047">
        <w:rPr>
          <w:rFonts w:cs="Arial"/>
          <w:sz w:val="22"/>
          <w:szCs w:val="22"/>
        </w:rPr>
        <w:t>After prototyping in plastic polycarbonate, t</w:t>
      </w:r>
      <w:r w:rsidR="00AB4D84">
        <w:rPr>
          <w:rFonts w:cs="Arial"/>
          <w:sz w:val="22"/>
          <w:szCs w:val="22"/>
        </w:rPr>
        <w:t>he</w:t>
      </w:r>
      <w:r w:rsidR="00CC7047">
        <w:rPr>
          <w:rFonts w:cs="Arial"/>
          <w:sz w:val="22"/>
          <w:szCs w:val="22"/>
        </w:rPr>
        <w:t xml:space="preserve"> company produced the final parts using </w:t>
      </w:r>
      <w:r w:rsidR="008E0F07">
        <w:rPr>
          <w:rFonts w:cs="Arial"/>
          <w:sz w:val="22"/>
          <w:szCs w:val="22"/>
        </w:rPr>
        <w:t>a</w:t>
      </w:r>
      <w:r w:rsidR="00AB4D84">
        <w:rPr>
          <w:rFonts w:cs="Arial"/>
          <w:sz w:val="22"/>
          <w:szCs w:val="22"/>
        </w:rPr>
        <w:t xml:space="preserve"> Renishaw </w:t>
      </w:r>
      <w:hyperlink r:id="rId11" w:history="1">
        <w:r w:rsidR="00AB4D84" w:rsidRPr="00074591">
          <w:rPr>
            <w:rStyle w:val="Hyperlink"/>
            <w:rFonts w:cs="Arial"/>
            <w:sz w:val="22"/>
            <w:szCs w:val="22"/>
          </w:rPr>
          <w:t xml:space="preserve">AM250 additive manufacturing </w:t>
        </w:r>
        <w:r w:rsidR="00065808" w:rsidRPr="00074591">
          <w:rPr>
            <w:rStyle w:val="Hyperlink"/>
            <w:rFonts w:cs="Arial"/>
            <w:sz w:val="22"/>
            <w:szCs w:val="22"/>
          </w:rPr>
          <w:t>machine</w:t>
        </w:r>
      </w:hyperlink>
      <w:r w:rsidR="00EE1551" w:rsidRPr="00EE1551">
        <w:rPr>
          <w:sz w:val="22"/>
          <w:szCs w:val="22"/>
        </w:rPr>
        <w:t>, which</w:t>
      </w:r>
      <w:r w:rsidR="00EE1551">
        <w:t xml:space="preserve"> </w:t>
      </w:r>
      <w:r w:rsidR="008E0F07">
        <w:rPr>
          <w:rFonts w:cs="Arial"/>
          <w:sz w:val="22"/>
          <w:szCs w:val="22"/>
        </w:rPr>
        <w:t>l</w:t>
      </w:r>
      <w:r w:rsidR="00CC7047">
        <w:rPr>
          <w:rFonts w:cs="Arial"/>
          <w:sz w:val="22"/>
          <w:szCs w:val="22"/>
        </w:rPr>
        <w:t>ike the original</w:t>
      </w:r>
      <w:r w:rsidR="008E0F07">
        <w:rPr>
          <w:rFonts w:cs="Arial"/>
          <w:sz w:val="22"/>
          <w:szCs w:val="22"/>
        </w:rPr>
        <w:t xml:space="preserve"> brackets were</w:t>
      </w:r>
      <w:r w:rsidR="00CC7047">
        <w:rPr>
          <w:rFonts w:cs="Arial"/>
          <w:sz w:val="22"/>
          <w:szCs w:val="22"/>
        </w:rPr>
        <w:t xml:space="preserve"> recreated </w:t>
      </w:r>
      <w:r w:rsidR="008E0F07">
        <w:rPr>
          <w:rFonts w:cs="Arial"/>
          <w:sz w:val="22"/>
          <w:szCs w:val="22"/>
        </w:rPr>
        <w:t xml:space="preserve">in </w:t>
      </w:r>
      <w:r w:rsidR="00CC7047">
        <w:rPr>
          <w:rFonts w:cs="Arial"/>
          <w:sz w:val="22"/>
          <w:szCs w:val="22"/>
        </w:rPr>
        <w:t>an aluminium alloy</w:t>
      </w:r>
      <w:r w:rsidR="008E0F07">
        <w:rPr>
          <w:rFonts w:cs="Arial"/>
          <w:sz w:val="22"/>
          <w:szCs w:val="22"/>
        </w:rPr>
        <w:t>.</w:t>
      </w:r>
      <w:r w:rsidR="00CC7047">
        <w:rPr>
          <w:rFonts w:cs="Arial"/>
          <w:sz w:val="22"/>
          <w:szCs w:val="22"/>
        </w:rPr>
        <w:t xml:space="preserve">  </w:t>
      </w:r>
    </w:p>
    <w:p w14:paraId="70215EFB" w14:textId="77777777" w:rsidR="004B262A" w:rsidRDefault="004B262A" w:rsidP="003F06B0">
      <w:pPr>
        <w:spacing w:line="288" w:lineRule="auto"/>
        <w:ind w:left="562" w:right="562"/>
        <w:contextualSpacing/>
        <w:jc w:val="both"/>
        <w:rPr>
          <w:rFonts w:cs="Arial"/>
          <w:sz w:val="22"/>
          <w:szCs w:val="22"/>
        </w:rPr>
      </w:pPr>
    </w:p>
    <w:p w14:paraId="4B45A4AA" w14:textId="77777777" w:rsidR="00DC5B2F" w:rsidRDefault="009E2BA5" w:rsidP="00964BEB">
      <w:pPr>
        <w:spacing w:line="288" w:lineRule="auto"/>
        <w:ind w:left="562" w:right="562"/>
        <w:contextualSpacing/>
        <w:jc w:val="both"/>
        <w:rPr>
          <w:rFonts w:cs="Arial"/>
          <w:sz w:val="22"/>
          <w:szCs w:val="22"/>
        </w:rPr>
      </w:pPr>
      <w:r>
        <w:rPr>
          <w:rFonts w:cs="Arial"/>
          <w:sz w:val="22"/>
          <w:szCs w:val="22"/>
        </w:rPr>
        <w:t>"</w:t>
      </w:r>
      <w:r w:rsidR="00065808">
        <w:rPr>
          <w:rFonts w:cs="Arial"/>
          <w:sz w:val="22"/>
          <w:szCs w:val="22"/>
        </w:rPr>
        <w:t xml:space="preserve">Reconstructing the brackets </w:t>
      </w:r>
      <w:r>
        <w:rPr>
          <w:rFonts w:cs="Arial"/>
          <w:sz w:val="22"/>
          <w:szCs w:val="22"/>
        </w:rPr>
        <w:t>with</w:t>
      </w:r>
      <w:r w:rsidR="00065808">
        <w:rPr>
          <w:rFonts w:cs="Arial"/>
          <w:sz w:val="22"/>
          <w:szCs w:val="22"/>
        </w:rPr>
        <w:t xml:space="preserve"> traditional manufacturing technologies </w:t>
      </w:r>
      <w:r>
        <w:rPr>
          <w:rFonts w:cs="Arial"/>
          <w:sz w:val="22"/>
          <w:szCs w:val="22"/>
        </w:rPr>
        <w:t>such as</w:t>
      </w:r>
      <w:r w:rsidR="00065808">
        <w:rPr>
          <w:rFonts w:cs="Arial"/>
          <w:sz w:val="22"/>
          <w:szCs w:val="22"/>
        </w:rPr>
        <w:t xml:space="preserve"> CNC machining was not feasible,</w:t>
      </w:r>
      <w:r>
        <w:rPr>
          <w:rFonts w:cs="Arial"/>
          <w:sz w:val="22"/>
          <w:szCs w:val="22"/>
        </w:rPr>
        <w:t xml:space="preserve"> so we suggested using additive manufacturing,” explained Joshua Whitmore, Development Technician at Renishaw.</w:t>
      </w:r>
      <w:r w:rsidRPr="009E2BA5">
        <w:rPr>
          <w:rFonts w:cs="Arial"/>
          <w:sz w:val="22"/>
          <w:szCs w:val="22"/>
        </w:rPr>
        <w:t xml:space="preserve"> </w:t>
      </w:r>
      <w:r>
        <w:rPr>
          <w:rFonts w:cs="Arial"/>
          <w:sz w:val="22"/>
          <w:szCs w:val="22"/>
        </w:rPr>
        <w:t xml:space="preserve">"The design flexibility of additive manufacturing allowed us to </w:t>
      </w:r>
      <w:r w:rsidR="002A2063">
        <w:rPr>
          <w:rFonts w:cs="Arial"/>
          <w:sz w:val="22"/>
          <w:szCs w:val="22"/>
        </w:rPr>
        <w:t>create and produce the cockpit brackets quickly and efficiently. It was inspiring to see the latest additive manufacturing technology being used to recreate a part of history.”</w:t>
      </w:r>
    </w:p>
    <w:p w14:paraId="49CAF3BC" w14:textId="77777777" w:rsidR="00DC5B2F" w:rsidRDefault="00DC5B2F" w:rsidP="00964BEB">
      <w:pPr>
        <w:spacing w:line="288" w:lineRule="auto"/>
        <w:ind w:left="562" w:right="562"/>
        <w:contextualSpacing/>
        <w:jc w:val="both"/>
        <w:rPr>
          <w:rFonts w:cs="Arial"/>
          <w:sz w:val="22"/>
          <w:szCs w:val="22"/>
        </w:rPr>
      </w:pPr>
    </w:p>
    <w:p w14:paraId="09F5554F" w14:textId="77777777" w:rsidR="00DC5B2F" w:rsidRDefault="00DC5B2F" w:rsidP="00964BEB">
      <w:pPr>
        <w:spacing w:line="288" w:lineRule="auto"/>
        <w:ind w:left="562" w:right="562"/>
        <w:contextualSpacing/>
        <w:jc w:val="both"/>
        <w:rPr>
          <w:rFonts w:cs="Arial"/>
          <w:sz w:val="22"/>
          <w:szCs w:val="22"/>
        </w:rPr>
      </w:pPr>
      <w:r>
        <w:rPr>
          <w:rFonts w:cs="Arial"/>
          <w:sz w:val="22"/>
          <w:szCs w:val="22"/>
        </w:rPr>
        <w:t>The Jet Age Museum rescued the Typhoon from a scrap yard in the early 90s and has been working on the</w:t>
      </w:r>
      <w:r w:rsidR="00D05A27">
        <w:rPr>
          <w:rFonts w:cs="Arial"/>
          <w:sz w:val="22"/>
          <w:szCs w:val="22"/>
        </w:rPr>
        <w:t xml:space="preserve"> restoration</w:t>
      </w:r>
      <w:r>
        <w:rPr>
          <w:rFonts w:cs="Arial"/>
          <w:sz w:val="22"/>
          <w:szCs w:val="22"/>
        </w:rPr>
        <w:t xml:space="preserve"> project of returning the aircraft to its original home ever since. </w:t>
      </w:r>
    </w:p>
    <w:p w14:paraId="23D65B4B" w14:textId="77777777" w:rsidR="00DC5B2F" w:rsidRDefault="00DC5B2F" w:rsidP="00964BEB">
      <w:pPr>
        <w:spacing w:line="288" w:lineRule="auto"/>
        <w:ind w:left="562" w:right="562"/>
        <w:contextualSpacing/>
        <w:jc w:val="both"/>
        <w:rPr>
          <w:rFonts w:cs="Arial"/>
          <w:sz w:val="22"/>
          <w:szCs w:val="22"/>
        </w:rPr>
      </w:pPr>
    </w:p>
    <w:p w14:paraId="71790A6F" w14:textId="77777777" w:rsidR="00074591" w:rsidRDefault="00DC5B2F" w:rsidP="00074591">
      <w:pPr>
        <w:spacing w:line="288" w:lineRule="auto"/>
        <w:ind w:left="562" w:right="562"/>
        <w:contextualSpacing/>
        <w:jc w:val="both"/>
        <w:rPr>
          <w:rFonts w:cs="Arial"/>
          <w:sz w:val="22"/>
          <w:szCs w:val="22"/>
        </w:rPr>
      </w:pPr>
      <w:r>
        <w:rPr>
          <w:rFonts w:cs="Arial"/>
          <w:sz w:val="22"/>
          <w:szCs w:val="22"/>
        </w:rPr>
        <w:t xml:space="preserve">"There are currently no working Hawker Typhoons in existence and complete aircrafts are extremely rare," explained Trevor Davies, Typhoon </w:t>
      </w:r>
      <w:r w:rsidR="00C858BF">
        <w:rPr>
          <w:rFonts w:cs="Arial"/>
          <w:sz w:val="22"/>
          <w:szCs w:val="22"/>
        </w:rPr>
        <w:t xml:space="preserve">Sponsor Coordinator </w:t>
      </w:r>
      <w:r>
        <w:rPr>
          <w:rFonts w:cs="Arial"/>
          <w:sz w:val="22"/>
          <w:szCs w:val="22"/>
        </w:rPr>
        <w:t>for the Jet Age Museum.</w:t>
      </w:r>
    </w:p>
    <w:p w14:paraId="4B923B63" w14:textId="77777777" w:rsidR="00074591" w:rsidRDefault="00074591" w:rsidP="00074591">
      <w:pPr>
        <w:spacing w:line="288" w:lineRule="auto"/>
        <w:ind w:left="562" w:right="562"/>
        <w:contextualSpacing/>
        <w:jc w:val="both"/>
        <w:rPr>
          <w:rFonts w:cs="Arial"/>
          <w:sz w:val="22"/>
          <w:szCs w:val="22"/>
        </w:rPr>
      </w:pPr>
    </w:p>
    <w:p w14:paraId="43FD1091" w14:textId="77777777" w:rsidR="00EE1551" w:rsidRDefault="00DC5B2F" w:rsidP="00EE1551">
      <w:pPr>
        <w:spacing w:line="288" w:lineRule="auto"/>
        <w:ind w:left="562" w:right="562"/>
        <w:contextualSpacing/>
        <w:jc w:val="both"/>
        <w:rPr>
          <w:rFonts w:cs="Arial"/>
          <w:sz w:val="22"/>
          <w:szCs w:val="22"/>
        </w:rPr>
      </w:pPr>
      <w:r>
        <w:rPr>
          <w:rFonts w:cs="Arial"/>
          <w:sz w:val="22"/>
          <w:szCs w:val="22"/>
        </w:rPr>
        <w:t xml:space="preserve">"Renishaw has helped to bring a rare piece of heritage back to the area. </w:t>
      </w:r>
      <w:r w:rsidR="00A31DA1">
        <w:rPr>
          <w:rFonts w:cs="Arial"/>
          <w:sz w:val="22"/>
          <w:szCs w:val="22"/>
        </w:rPr>
        <w:t xml:space="preserve">We cannot put a price on what the company has done for the Typhoon, the museum and the local community. The aircraft will stand as inspiration to younger generations in the area for years to come. Without Renishaw's additive manufacturing capabilities, we would not have been able to </w:t>
      </w:r>
      <w:r w:rsidR="0030397A">
        <w:rPr>
          <w:rFonts w:cs="Arial"/>
          <w:sz w:val="22"/>
          <w:szCs w:val="22"/>
        </w:rPr>
        <w:t>reproduce the brackets as authentic parts of the restoration</w:t>
      </w:r>
      <w:r w:rsidR="00A31DA1">
        <w:rPr>
          <w:rFonts w:cs="Arial"/>
          <w:sz w:val="22"/>
          <w:szCs w:val="22"/>
        </w:rPr>
        <w:t>."</w:t>
      </w:r>
      <w:bookmarkEnd w:id="0"/>
      <w:bookmarkEnd w:id="1"/>
    </w:p>
    <w:p w14:paraId="5E716F14" w14:textId="77777777" w:rsidR="0030397A" w:rsidRPr="00EE1551" w:rsidRDefault="0030397A" w:rsidP="00EE1551">
      <w:pPr>
        <w:spacing w:line="288" w:lineRule="auto"/>
        <w:ind w:left="562" w:right="562"/>
        <w:contextualSpacing/>
        <w:jc w:val="both"/>
        <w:rPr>
          <w:rFonts w:cs="Arial"/>
          <w:sz w:val="22"/>
          <w:szCs w:val="22"/>
        </w:rPr>
      </w:pPr>
    </w:p>
    <w:p w14:paraId="40BF3B64" w14:textId="77777777" w:rsidR="00965D4D" w:rsidRDefault="00FC72A8" w:rsidP="00AD009D">
      <w:pPr>
        <w:ind w:firstLine="562"/>
        <w:rPr>
          <w:rFonts w:ascii="Calibri" w:hAnsi="Calibri"/>
          <w:lang w:eastAsia="en-US"/>
        </w:rPr>
      </w:pPr>
      <w:r w:rsidRPr="00FC72A8">
        <w:rPr>
          <w:rFonts w:cs="Arial"/>
          <w:sz w:val="22"/>
          <w:szCs w:val="22"/>
        </w:rPr>
        <w:t xml:space="preserve">For a full case study and videos about the project, see </w:t>
      </w:r>
      <w:hyperlink r:id="rId12" w:history="1">
        <w:r w:rsidR="00965D4D">
          <w:rPr>
            <w:rStyle w:val="Hyperlink"/>
          </w:rPr>
          <w:t>www.renishaw.com/hawkerjet</w:t>
        </w:r>
      </w:hyperlink>
    </w:p>
    <w:p w14:paraId="03563F1A" w14:textId="77777777" w:rsidR="00FC72A8" w:rsidRPr="00FC72A8" w:rsidRDefault="00FC72A8" w:rsidP="00B512D3">
      <w:pPr>
        <w:spacing w:afterLines="120" w:after="288" w:line="264" w:lineRule="auto"/>
        <w:ind w:left="567" w:right="720"/>
        <w:rPr>
          <w:rFonts w:cs="Arial"/>
          <w:sz w:val="22"/>
          <w:szCs w:val="22"/>
        </w:rPr>
      </w:pPr>
    </w:p>
    <w:p w14:paraId="1EBF7EC5" w14:textId="77777777" w:rsidR="00BA0542" w:rsidRDefault="00555478" w:rsidP="00B512D3">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30397A">
        <w:rPr>
          <w:rFonts w:cs="Arial"/>
          <w:sz w:val="22"/>
          <w:szCs w:val="22"/>
        </w:rPr>
        <w:t>307</w:t>
      </w:r>
      <w:r w:rsidR="002C0FE8" w:rsidRPr="003F06B0">
        <w:rPr>
          <w:rFonts w:cs="Arial"/>
          <w:sz w:val="22"/>
          <w:szCs w:val="22"/>
        </w:rPr>
        <w:t xml:space="preserve"> </w:t>
      </w:r>
      <w:r w:rsidR="003F06B0" w:rsidRPr="003F06B0">
        <w:rPr>
          <w:rFonts w:cs="Arial"/>
          <w:sz w:val="22"/>
          <w:szCs w:val="22"/>
        </w:rPr>
        <w:t>words</w:t>
      </w:r>
      <w:bookmarkStart w:id="2" w:name="_GoBack"/>
      <w:bookmarkEnd w:id="2"/>
    </w:p>
    <w:p w14:paraId="336F197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831CD04" w14:textId="77777777" w:rsidR="005A6EEC" w:rsidRPr="005A6EEC" w:rsidRDefault="005A6EEC" w:rsidP="00964BEB">
      <w:pPr>
        <w:spacing w:line="336" w:lineRule="auto"/>
        <w:ind w:left="567" w:right="567"/>
        <w:rPr>
          <w:rFonts w:cs="Arial"/>
          <w:b/>
          <w:sz w:val="22"/>
          <w:szCs w:val="22"/>
        </w:rPr>
      </w:pPr>
      <w:r w:rsidRPr="005A6EEC">
        <w:rPr>
          <w:rFonts w:cs="Arial"/>
          <w:b/>
          <w:sz w:val="22"/>
          <w:szCs w:val="22"/>
        </w:rPr>
        <w:t xml:space="preserve">Renishaw </w:t>
      </w:r>
    </w:p>
    <w:p w14:paraId="3992EEEA" w14:textId="77777777" w:rsidR="00FC72A8" w:rsidRDefault="00FC72A8" w:rsidP="00FC72A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w:t>
      </w:r>
      <w:r>
        <w:rPr>
          <w:rFonts w:cs="Arial"/>
          <w:sz w:val="22"/>
          <w:szCs w:val="22"/>
        </w:rPr>
        <w:lastRenderedPageBreak/>
        <w:t xml:space="preserve">and brain surgery. It has over 4,000 employees located in the 35 countries where it has wholly owned subsidiary operations. </w:t>
      </w:r>
    </w:p>
    <w:p w14:paraId="54E46664" w14:textId="77777777" w:rsidR="00FC72A8" w:rsidRDefault="00FC72A8" w:rsidP="00FC72A8">
      <w:pPr>
        <w:spacing w:line="336" w:lineRule="auto"/>
        <w:ind w:left="567" w:right="567"/>
        <w:rPr>
          <w:rFonts w:cs="Arial"/>
          <w:sz w:val="22"/>
          <w:szCs w:val="22"/>
        </w:rPr>
      </w:pPr>
    </w:p>
    <w:p w14:paraId="5938ECEF" w14:textId="77777777" w:rsidR="00FC72A8" w:rsidRDefault="00FC72A8" w:rsidP="00FC72A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14:paraId="77E66829" w14:textId="77777777" w:rsidR="00FC72A8" w:rsidRDefault="00FC72A8" w:rsidP="00FC72A8">
      <w:pPr>
        <w:spacing w:line="336" w:lineRule="auto"/>
        <w:ind w:left="567" w:right="567"/>
        <w:rPr>
          <w:rFonts w:cs="Arial"/>
          <w:sz w:val="22"/>
          <w:szCs w:val="22"/>
        </w:rPr>
      </w:pPr>
    </w:p>
    <w:p w14:paraId="5D36D6D7" w14:textId="77777777" w:rsidR="00FC72A8" w:rsidRDefault="00FC72A8" w:rsidP="00FC72A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1BDCF051" w14:textId="77777777" w:rsidR="00FC72A8" w:rsidRDefault="00FC72A8" w:rsidP="00FC72A8">
      <w:pPr>
        <w:spacing w:line="336" w:lineRule="auto"/>
        <w:ind w:left="567" w:right="567"/>
        <w:rPr>
          <w:rFonts w:cs="Arial"/>
          <w:sz w:val="22"/>
          <w:szCs w:val="22"/>
        </w:rPr>
      </w:pPr>
    </w:p>
    <w:p w14:paraId="05FC10B9" w14:textId="77777777" w:rsidR="00FC72A8" w:rsidRDefault="00FC72A8" w:rsidP="00FC72A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321A2CA6" w14:textId="77777777" w:rsidR="00FC72A8" w:rsidRDefault="00FC72A8" w:rsidP="00FC72A8">
      <w:pPr>
        <w:spacing w:line="336" w:lineRule="auto"/>
        <w:ind w:left="567" w:right="567"/>
        <w:rPr>
          <w:rFonts w:cs="Arial"/>
          <w:sz w:val="22"/>
          <w:szCs w:val="22"/>
        </w:rPr>
      </w:pPr>
    </w:p>
    <w:p w14:paraId="312FB2EC" w14:textId="77777777" w:rsidR="00FC72A8" w:rsidRDefault="00FC72A8" w:rsidP="00FC72A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14:paraId="0DEFE0AD" w14:textId="77777777" w:rsidR="00FC72A8" w:rsidRDefault="00FC72A8" w:rsidP="00FC72A8">
      <w:pPr>
        <w:spacing w:line="336" w:lineRule="auto"/>
        <w:ind w:left="567" w:right="567"/>
        <w:rPr>
          <w:rFonts w:cs="Arial"/>
          <w:sz w:val="22"/>
          <w:szCs w:val="22"/>
        </w:rPr>
      </w:pPr>
    </w:p>
    <w:p w14:paraId="468B17A0" w14:textId="77777777" w:rsidR="00FC72A8" w:rsidRDefault="00FC72A8" w:rsidP="00FC72A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14:paraId="6116399A" w14:textId="77777777" w:rsidR="005A6EEC" w:rsidRDefault="005A6EEC" w:rsidP="00964BEB">
      <w:pPr>
        <w:spacing w:line="336" w:lineRule="auto"/>
        <w:ind w:left="567" w:right="567"/>
        <w:rPr>
          <w:rFonts w:cs="Arial"/>
          <w:sz w:val="22"/>
          <w:szCs w:val="22"/>
        </w:rPr>
      </w:pPr>
    </w:p>
    <w:p w14:paraId="2CACB90A" w14:textId="77777777" w:rsidR="005A6EEC" w:rsidRDefault="005A6EEC" w:rsidP="00964BEB">
      <w:pPr>
        <w:spacing w:line="336" w:lineRule="auto"/>
        <w:ind w:left="567" w:right="567"/>
        <w:rPr>
          <w:rFonts w:cs="Arial"/>
          <w:b/>
          <w:sz w:val="22"/>
          <w:szCs w:val="22"/>
        </w:rPr>
      </w:pPr>
      <w:r w:rsidRPr="005A6EEC">
        <w:rPr>
          <w:rFonts w:cs="Arial"/>
          <w:b/>
          <w:sz w:val="22"/>
          <w:szCs w:val="22"/>
        </w:rPr>
        <w:t>Jet Age Museum</w:t>
      </w:r>
    </w:p>
    <w:p w14:paraId="79438447" w14:textId="77777777" w:rsidR="007434D6" w:rsidRDefault="00B02D1E" w:rsidP="00964BEB">
      <w:pPr>
        <w:spacing w:line="336" w:lineRule="auto"/>
        <w:ind w:left="567" w:right="567"/>
        <w:rPr>
          <w:rFonts w:cs="Arial"/>
          <w:sz w:val="22"/>
          <w:szCs w:val="22"/>
        </w:rPr>
      </w:pPr>
      <w:r>
        <w:rPr>
          <w:rFonts w:cs="Arial"/>
          <w:sz w:val="22"/>
          <w:szCs w:val="22"/>
        </w:rPr>
        <w:t>The Jet Age Museum opened in 2013 and</w:t>
      </w:r>
      <w:r w:rsidR="007434D6">
        <w:rPr>
          <w:rFonts w:cs="Arial"/>
          <w:sz w:val="22"/>
          <w:szCs w:val="22"/>
        </w:rPr>
        <w:t xml:space="preserve"> has</w:t>
      </w:r>
      <w:r>
        <w:rPr>
          <w:rFonts w:cs="Arial"/>
          <w:sz w:val="22"/>
          <w:szCs w:val="22"/>
        </w:rPr>
        <w:t xml:space="preserve"> since had 65</w:t>
      </w:r>
      <w:r w:rsidR="00FC72A8">
        <w:rPr>
          <w:rFonts w:cs="Arial"/>
          <w:sz w:val="22"/>
          <w:szCs w:val="22"/>
        </w:rPr>
        <w:t>,000 visitors</w:t>
      </w:r>
      <w:r w:rsidR="007434D6">
        <w:rPr>
          <w:rFonts w:cs="Arial"/>
          <w:sz w:val="22"/>
          <w:szCs w:val="22"/>
        </w:rPr>
        <w:t xml:space="preserve">. </w:t>
      </w:r>
    </w:p>
    <w:p w14:paraId="2E369B38" w14:textId="77777777" w:rsidR="007434D6" w:rsidRDefault="007434D6" w:rsidP="00964BEB">
      <w:pPr>
        <w:spacing w:line="336" w:lineRule="auto"/>
        <w:ind w:left="567" w:right="567"/>
        <w:rPr>
          <w:rFonts w:cs="Arial"/>
          <w:sz w:val="22"/>
          <w:szCs w:val="22"/>
        </w:rPr>
      </w:pPr>
    </w:p>
    <w:p w14:paraId="7FED7DE5" w14:textId="77777777" w:rsidR="004F67DB" w:rsidRDefault="007434D6" w:rsidP="004F67DB">
      <w:pPr>
        <w:spacing w:line="336" w:lineRule="auto"/>
        <w:ind w:left="567" w:right="567"/>
        <w:rPr>
          <w:rFonts w:cs="Arial"/>
          <w:sz w:val="22"/>
          <w:szCs w:val="22"/>
        </w:rPr>
      </w:pPr>
      <w:r>
        <w:rPr>
          <w:rFonts w:cs="Arial"/>
          <w:sz w:val="22"/>
          <w:szCs w:val="22"/>
        </w:rPr>
        <w:t>The project to bring a Hawker Typhoon back to Gloucester began in 199</w:t>
      </w:r>
      <w:r w:rsidR="004F67DB">
        <w:rPr>
          <w:rFonts w:cs="Arial"/>
          <w:sz w:val="22"/>
          <w:szCs w:val="22"/>
        </w:rPr>
        <w:t xml:space="preserve">8, when the museum saved an almost complete cockpit from a scrap yard in </w:t>
      </w:r>
      <w:r w:rsidR="004F67DB" w:rsidRPr="004F67DB">
        <w:rPr>
          <w:rFonts w:cs="Arial"/>
          <w:sz w:val="22"/>
          <w:szCs w:val="22"/>
        </w:rPr>
        <w:t>Wiltshire</w:t>
      </w:r>
      <w:r w:rsidR="004F67DB">
        <w:rPr>
          <w:rFonts w:cs="Arial"/>
          <w:sz w:val="22"/>
          <w:szCs w:val="22"/>
        </w:rPr>
        <w:t xml:space="preserve">. </w:t>
      </w:r>
    </w:p>
    <w:p w14:paraId="5503B021" w14:textId="77777777" w:rsidR="004F67DB" w:rsidRPr="004F67DB" w:rsidRDefault="004F67DB" w:rsidP="004F67DB">
      <w:pPr>
        <w:spacing w:line="336" w:lineRule="auto"/>
        <w:ind w:left="567" w:right="567"/>
        <w:rPr>
          <w:rFonts w:cs="Arial"/>
          <w:sz w:val="22"/>
          <w:szCs w:val="22"/>
        </w:rPr>
      </w:pPr>
    </w:p>
    <w:p w14:paraId="0988B83C" w14:textId="77777777" w:rsidR="004F67DB" w:rsidRDefault="00BA6F37" w:rsidP="004F67DB">
      <w:pPr>
        <w:spacing w:line="336" w:lineRule="auto"/>
        <w:ind w:left="567" w:right="567"/>
        <w:rPr>
          <w:rFonts w:cs="Arial"/>
          <w:sz w:val="22"/>
          <w:szCs w:val="22"/>
        </w:rPr>
      </w:pPr>
      <w:r>
        <w:rPr>
          <w:rFonts w:cs="Arial"/>
          <w:sz w:val="22"/>
          <w:szCs w:val="22"/>
        </w:rPr>
        <w:t>U</w:t>
      </w:r>
      <w:r w:rsidR="004F67DB" w:rsidRPr="004F67DB">
        <w:rPr>
          <w:rFonts w:cs="Arial"/>
          <w:sz w:val="22"/>
          <w:szCs w:val="22"/>
        </w:rPr>
        <w:t xml:space="preserve">ntil the construction and opening of </w:t>
      </w:r>
      <w:r>
        <w:rPr>
          <w:rFonts w:cs="Arial"/>
          <w:sz w:val="22"/>
          <w:szCs w:val="22"/>
        </w:rPr>
        <w:t xml:space="preserve">the </w:t>
      </w:r>
      <w:r w:rsidR="004F67DB" w:rsidRPr="004F67DB">
        <w:rPr>
          <w:rFonts w:cs="Arial"/>
          <w:sz w:val="22"/>
          <w:szCs w:val="22"/>
        </w:rPr>
        <w:t xml:space="preserve">Jet Age Museum exhibit hall on Staverton Airport, the project had been on-hold due to lack of </w:t>
      </w:r>
      <w:r>
        <w:rPr>
          <w:rFonts w:cs="Arial"/>
          <w:sz w:val="22"/>
          <w:szCs w:val="22"/>
        </w:rPr>
        <w:t xml:space="preserve">funding and </w:t>
      </w:r>
      <w:r w:rsidR="004F67DB" w:rsidRPr="004F67DB">
        <w:rPr>
          <w:rFonts w:cs="Arial"/>
          <w:sz w:val="22"/>
          <w:szCs w:val="22"/>
        </w:rPr>
        <w:t xml:space="preserve">space in </w:t>
      </w:r>
      <w:r w:rsidR="004F67DB">
        <w:rPr>
          <w:rFonts w:cs="Arial"/>
          <w:sz w:val="22"/>
          <w:szCs w:val="22"/>
        </w:rPr>
        <w:t>its</w:t>
      </w:r>
      <w:r>
        <w:rPr>
          <w:rFonts w:cs="Arial"/>
          <w:sz w:val="22"/>
          <w:szCs w:val="22"/>
        </w:rPr>
        <w:t xml:space="preserve"> Brockworth workshop</w:t>
      </w:r>
      <w:r w:rsidR="004F67DB" w:rsidRPr="004F67DB">
        <w:rPr>
          <w:rFonts w:cs="Arial"/>
          <w:sz w:val="22"/>
          <w:szCs w:val="22"/>
        </w:rPr>
        <w:t xml:space="preserve">. </w:t>
      </w:r>
    </w:p>
    <w:p w14:paraId="5D108BE5" w14:textId="77777777" w:rsidR="004F67DB" w:rsidRDefault="004F67DB" w:rsidP="004F67DB">
      <w:pPr>
        <w:spacing w:line="336" w:lineRule="auto"/>
        <w:ind w:left="567" w:right="567"/>
        <w:rPr>
          <w:rFonts w:cs="Arial"/>
          <w:sz w:val="22"/>
          <w:szCs w:val="22"/>
        </w:rPr>
      </w:pPr>
    </w:p>
    <w:p w14:paraId="5ED3AF93" w14:textId="77777777" w:rsidR="004F67DB" w:rsidRDefault="004F67DB" w:rsidP="004F67DB">
      <w:pPr>
        <w:spacing w:line="336" w:lineRule="auto"/>
        <w:ind w:left="567" w:right="567"/>
        <w:rPr>
          <w:rFonts w:cs="Arial"/>
          <w:sz w:val="22"/>
          <w:szCs w:val="22"/>
        </w:rPr>
      </w:pPr>
      <w:r>
        <w:rPr>
          <w:rFonts w:cs="Arial"/>
          <w:sz w:val="22"/>
          <w:szCs w:val="22"/>
        </w:rPr>
        <w:t>S</w:t>
      </w:r>
      <w:r w:rsidRPr="004F67DB">
        <w:rPr>
          <w:rFonts w:cs="Arial"/>
          <w:sz w:val="22"/>
          <w:szCs w:val="22"/>
        </w:rPr>
        <w:t>ince the Museum</w:t>
      </w:r>
      <w:r>
        <w:rPr>
          <w:rFonts w:cs="Arial"/>
          <w:sz w:val="22"/>
          <w:szCs w:val="22"/>
        </w:rPr>
        <w:t>'s</w:t>
      </w:r>
      <w:r w:rsidRPr="004F67DB">
        <w:rPr>
          <w:rFonts w:cs="Arial"/>
          <w:sz w:val="22"/>
          <w:szCs w:val="22"/>
        </w:rPr>
        <w:t xml:space="preserve"> opening, the Restoration Team </w:t>
      </w:r>
      <w:r>
        <w:rPr>
          <w:rFonts w:cs="Arial"/>
          <w:sz w:val="22"/>
          <w:szCs w:val="22"/>
        </w:rPr>
        <w:t xml:space="preserve">has grown and </w:t>
      </w:r>
      <w:r w:rsidRPr="004F67DB">
        <w:rPr>
          <w:rFonts w:cs="Arial"/>
          <w:sz w:val="22"/>
          <w:szCs w:val="22"/>
        </w:rPr>
        <w:t>a suitable work area</w:t>
      </w:r>
      <w:r>
        <w:rPr>
          <w:rFonts w:cs="Arial"/>
          <w:sz w:val="22"/>
          <w:szCs w:val="22"/>
        </w:rPr>
        <w:t xml:space="preserve"> </w:t>
      </w:r>
      <w:r w:rsidR="00BA6F37">
        <w:rPr>
          <w:rFonts w:cs="Arial"/>
          <w:sz w:val="22"/>
          <w:szCs w:val="22"/>
        </w:rPr>
        <w:t xml:space="preserve">was </w:t>
      </w:r>
      <w:r>
        <w:rPr>
          <w:rFonts w:cs="Arial"/>
          <w:sz w:val="22"/>
          <w:szCs w:val="22"/>
        </w:rPr>
        <w:t xml:space="preserve">built </w:t>
      </w:r>
      <w:r w:rsidRPr="004F67DB">
        <w:rPr>
          <w:rFonts w:cs="Arial"/>
          <w:sz w:val="22"/>
          <w:szCs w:val="22"/>
        </w:rPr>
        <w:t>to carry out the complete restoration.</w:t>
      </w:r>
    </w:p>
    <w:p w14:paraId="7A037D01" w14:textId="77777777" w:rsidR="004F67DB" w:rsidRDefault="004F67DB" w:rsidP="004F67DB">
      <w:pPr>
        <w:spacing w:line="336" w:lineRule="auto"/>
        <w:ind w:left="567" w:right="567"/>
        <w:rPr>
          <w:rFonts w:cs="Arial"/>
          <w:sz w:val="22"/>
          <w:szCs w:val="22"/>
        </w:rPr>
      </w:pPr>
    </w:p>
    <w:p w14:paraId="72DF9110" w14:textId="77777777" w:rsidR="005A6EEC" w:rsidRPr="004F67DB" w:rsidRDefault="004F67DB" w:rsidP="004F67DB">
      <w:pPr>
        <w:spacing w:line="336" w:lineRule="auto"/>
        <w:ind w:left="567" w:right="567"/>
        <w:rPr>
          <w:rFonts w:cs="Arial"/>
          <w:sz w:val="22"/>
          <w:szCs w:val="22"/>
        </w:rPr>
      </w:pPr>
      <w:r>
        <w:rPr>
          <w:rFonts w:cs="Arial"/>
          <w:sz w:val="22"/>
          <w:szCs w:val="22"/>
        </w:rPr>
        <w:t xml:space="preserve">If you would like more information or would like to contact with the Jet Age Museum, go to </w:t>
      </w:r>
      <w:r w:rsidR="00F74A37">
        <w:fldChar w:fldCharType="begin"/>
      </w:r>
      <w:ins w:id="3" w:author="Chris Pockett" w:date="2016-09-20T22:02:00Z">
        <w:r w:rsidR="00E44A63">
          <w:instrText>HYPERLINK "C:\\Users\\cp0456\\AppData\\Local\\Microsoft\\Windows\\INetCache\\Content.Outlook\\KOEJ9J8D\\www.jetagemuseum.org"</w:instrText>
        </w:r>
      </w:ins>
      <w:del w:id="4" w:author="Chris Pockett" w:date="2016-09-20T22:02:00Z">
        <w:r w:rsidR="005A1D7A" w:rsidDel="00E44A63">
          <w:delInstrText xml:space="preserve"> HYPERLINK "www.jetagemuseum.org" </w:delInstrText>
        </w:r>
      </w:del>
      <w:r w:rsidR="00F74A37">
        <w:fldChar w:fldCharType="separate"/>
      </w:r>
      <w:r w:rsidRPr="004F67DB">
        <w:rPr>
          <w:rStyle w:val="Hyperlink"/>
          <w:rFonts w:cs="Arial"/>
          <w:sz w:val="22"/>
          <w:szCs w:val="22"/>
        </w:rPr>
        <w:t>www.jetagem</w:t>
      </w:r>
      <w:r w:rsidRPr="004F67DB">
        <w:rPr>
          <w:rStyle w:val="Hyperlink"/>
          <w:rFonts w:cs="Arial"/>
          <w:sz w:val="22"/>
          <w:szCs w:val="22"/>
        </w:rPr>
        <w:t>u</w:t>
      </w:r>
      <w:r w:rsidRPr="004F67DB">
        <w:rPr>
          <w:rStyle w:val="Hyperlink"/>
          <w:rFonts w:cs="Arial"/>
          <w:sz w:val="22"/>
          <w:szCs w:val="22"/>
        </w:rPr>
        <w:t>seum.org</w:t>
      </w:r>
      <w:r w:rsidR="00F74A37">
        <w:rPr>
          <w:rStyle w:val="Hyperlink"/>
          <w:rFonts w:cs="Arial"/>
          <w:sz w:val="22"/>
          <w:szCs w:val="22"/>
        </w:rPr>
        <w:fldChar w:fldCharType="end"/>
      </w:r>
      <w:r>
        <w:rPr>
          <w:rFonts w:cs="Arial"/>
          <w:sz w:val="22"/>
          <w:szCs w:val="22"/>
        </w:rPr>
        <w:t>.</w:t>
      </w:r>
      <w:r w:rsidR="005A6EEC" w:rsidRPr="005A6EEC">
        <w:rPr>
          <w:rFonts w:cs="Arial"/>
          <w:b/>
          <w:sz w:val="22"/>
          <w:szCs w:val="22"/>
        </w:rPr>
        <w:t xml:space="preserve"> </w:t>
      </w:r>
    </w:p>
    <w:p w14:paraId="05CCFCD7" w14:textId="77777777" w:rsidR="00964BEB" w:rsidRDefault="00964BEB" w:rsidP="00B512D3">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39714" w14:textId="77777777" w:rsidR="006479CA" w:rsidRDefault="006479CA">
      <w:r>
        <w:separator/>
      </w:r>
    </w:p>
  </w:endnote>
  <w:endnote w:type="continuationSeparator" w:id="0">
    <w:p w14:paraId="24120471" w14:textId="77777777" w:rsidR="006479CA" w:rsidRDefault="0064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34D41" w14:textId="77777777" w:rsidR="006479CA" w:rsidRDefault="006479CA">
      <w:r>
        <w:separator/>
      </w:r>
    </w:p>
  </w:footnote>
  <w:footnote w:type="continuationSeparator" w:id="0">
    <w:p w14:paraId="662F3B29" w14:textId="77777777" w:rsidR="006479CA" w:rsidRDefault="00647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Pockett">
    <w15:presenceInfo w15:providerId="AD" w15:userId="S-1-5-21-284166382-85745802-1543857936-1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0196"/>
    <w:rsid w:val="00041006"/>
    <w:rsid w:val="00042FD0"/>
    <w:rsid w:val="00044586"/>
    <w:rsid w:val="00045A43"/>
    <w:rsid w:val="0006236C"/>
    <w:rsid w:val="00064966"/>
    <w:rsid w:val="00065084"/>
    <w:rsid w:val="00065808"/>
    <w:rsid w:val="00072BB5"/>
    <w:rsid w:val="00074591"/>
    <w:rsid w:val="00077687"/>
    <w:rsid w:val="0008028C"/>
    <w:rsid w:val="000817DF"/>
    <w:rsid w:val="0008473C"/>
    <w:rsid w:val="000925F8"/>
    <w:rsid w:val="000A5C5A"/>
    <w:rsid w:val="000B6AC9"/>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4F3A"/>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063"/>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97A"/>
    <w:rsid w:val="00303F08"/>
    <w:rsid w:val="00306E2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03DA"/>
    <w:rsid w:val="003E4D19"/>
    <w:rsid w:val="003E6F1F"/>
    <w:rsid w:val="003F06B0"/>
    <w:rsid w:val="003F283C"/>
    <w:rsid w:val="003F4039"/>
    <w:rsid w:val="003F7040"/>
    <w:rsid w:val="00411AF6"/>
    <w:rsid w:val="0041333E"/>
    <w:rsid w:val="00413AD7"/>
    <w:rsid w:val="0041445D"/>
    <w:rsid w:val="0042015C"/>
    <w:rsid w:val="00421439"/>
    <w:rsid w:val="00421648"/>
    <w:rsid w:val="00424D7F"/>
    <w:rsid w:val="0043569B"/>
    <w:rsid w:val="00440129"/>
    <w:rsid w:val="00441209"/>
    <w:rsid w:val="00442E70"/>
    <w:rsid w:val="00454D95"/>
    <w:rsid w:val="00463D4B"/>
    <w:rsid w:val="00477BCE"/>
    <w:rsid w:val="00490C37"/>
    <w:rsid w:val="00491E1F"/>
    <w:rsid w:val="00496893"/>
    <w:rsid w:val="00497058"/>
    <w:rsid w:val="004A2516"/>
    <w:rsid w:val="004A724F"/>
    <w:rsid w:val="004B0D8D"/>
    <w:rsid w:val="004B262A"/>
    <w:rsid w:val="004B48E6"/>
    <w:rsid w:val="004C2059"/>
    <w:rsid w:val="004C3385"/>
    <w:rsid w:val="004C6E85"/>
    <w:rsid w:val="004C7ECE"/>
    <w:rsid w:val="004D027D"/>
    <w:rsid w:val="004D16C9"/>
    <w:rsid w:val="004D1718"/>
    <w:rsid w:val="004D6994"/>
    <w:rsid w:val="004D6A0B"/>
    <w:rsid w:val="004E04E1"/>
    <w:rsid w:val="004F2308"/>
    <w:rsid w:val="004F6014"/>
    <w:rsid w:val="004F67DB"/>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1D7A"/>
    <w:rsid w:val="005A50B4"/>
    <w:rsid w:val="005A67D6"/>
    <w:rsid w:val="005A6EEC"/>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5C1A"/>
    <w:rsid w:val="00647115"/>
    <w:rsid w:val="006479CA"/>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31AE"/>
    <w:rsid w:val="00705E9C"/>
    <w:rsid w:val="00711275"/>
    <w:rsid w:val="00717F83"/>
    <w:rsid w:val="00721ED0"/>
    <w:rsid w:val="00723B84"/>
    <w:rsid w:val="0072545A"/>
    <w:rsid w:val="00730791"/>
    <w:rsid w:val="00730C33"/>
    <w:rsid w:val="007336EF"/>
    <w:rsid w:val="007434D6"/>
    <w:rsid w:val="00745A8D"/>
    <w:rsid w:val="00761FFE"/>
    <w:rsid w:val="0076307C"/>
    <w:rsid w:val="0076545D"/>
    <w:rsid w:val="00765D82"/>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0F07"/>
    <w:rsid w:val="008E4CD8"/>
    <w:rsid w:val="008F3257"/>
    <w:rsid w:val="009170DF"/>
    <w:rsid w:val="0092070B"/>
    <w:rsid w:val="00930639"/>
    <w:rsid w:val="00934785"/>
    <w:rsid w:val="00942F01"/>
    <w:rsid w:val="009434C8"/>
    <w:rsid w:val="00952190"/>
    <w:rsid w:val="00955673"/>
    <w:rsid w:val="0095581C"/>
    <w:rsid w:val="00961FA3"/>
    <w:rsid w:val="00964BEB"/>
    <w:rsid w:val="00965D4D"/>
    <w:rsid w:val="00972B14"/>
    <w:rsid w:val="009741F1"/>
    <w:rsid w:val="00980342"/>
    <w:rsid w:val="00984E0B"/>
    <w:rsid w:val="00987899"/>
    <w:rsid w:val="009A41BB"/>
    <w:rsid w:val="009B0ACA"/>
    <w:rsid w:val="009B5372"/>
    <w:rsid w:val="009D01E6"/>
    <w:rsid w:val="009D4A0E"/>
    <w:rsid w:val="009E2BA5"/>
    <w:rsid w:val="009F0626"/>
    <w:rsid w:val="009F0CBE"/>
    <w:rsid w:val="00A04CF0"/>
    <w:rsid w:val="00A1072F"/>
    <w:rsid w:val="00A1125D"/>
    <w:rsid w:val="00A2425A"/>
    <w:rsid w:val="00A26EFC"/>
    <w:rsid w:val="00A3055D"/>
    <w:rsid w:val="00A306E4"/>
    <w:rsid w:val="00A31DA1"/>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4D84"/>
    <w:rsid w:val="00AB7085"/>
    <w:rsid w:val="00AC302B"/>
    <w:rsid w:val="00AD009D"/>
    <w:rsid w:val="00AD1402"/>
    <w:rsid w:val="00AF28F2"/>
    <w:rsid w:val="00AF50A1"/>
    <w:rsid w:val="00AF6523"/>
    <w:rsid w:val="00B02D1E"/>
    <w:rsid w:val="00B12751"/>
    <w:rsid w:val="00B16F19"/>
    <w:rsid w:val="00B207EB"/>
    <w:rsid w:val="00B26D5F"/>
    <w:rsid w:val="00B32116"/>
    <w:rsid w:val="00B512D3"/>
    <w:rsid w:val="00B51C94"/>
    <w:rsid w:val="00B54A61"/>
    <w:rsid w:val="00B54FDD"/>
    <w:rsid w:val="00B60D27"/>
    <w:rsid w:val="00B62F8E"/>
    <w:rsid w:val="00B71181"/>
    <w:rsid w:val="00B72246"/>
    <w:rsid w:val="00B754D1"/>
    <w:rsid w:val="00B8453E"/>
    <w:rsid w:val="00B921AE"/>
    <w:rsid w:val="00B950BC"/>
    <w:rsid w:val="00BA0542"/>
    <w:rsid w:val="00BA6EB3"/>
    <w:rsid w:val="00BA6F37"/>
    <w:rsid w:val="00BC1C0D"/>
    <w:rsid w:val="00BC6731"/>
    <w:rsid w:val="00BD2374"/>
    <w:rsid w:val="00BE407B"/>
    <w:rsid w:val="00C03FE8"/>
    <w:rsid w:val="00C07D6B"/>
    <w:rsid w:val="00C1022F"/>
    <w:rsid w:val="00C21BC6"/>
    <w:rsid w:val="00C304F0"/>
    <w:rsid w:val="00C35384"/>
    <w:rsid w:val="00C35DCE"/>
    <w:rsid w:val="00C42DD9"/>
    <w:rsid w:val="00C46470"/>
    <w:rsid w:val="00C61950"/>
    <w:rsid w:val="00C6347A"/>
    <w:rsid w:val="00C64EE1"/>
    <w:rsid w:val="00C65864"/>
    <w:rsid w:val="00C66A49"/>
    <w:rsid w:val="00C74BC2"/>
    <w:rsid w:val="00C82AC7"/>
    <w:rsid w:val="00C858BF"/>
    <w:rsid w:val="00C86F20"/>
    <w:rsid w:val="00CA70A8"/>
    <w:rsid w:val="00CB4770"/>
    <w:rsid w:val="00CB59A5"/>
    <w:rsid w:val="00CC271D"/>
    <w:rsid w:val="00CC7047"/>
    <w:rsid w:val="00CD694D"/>
    <w:rsid w:val="00CE11C0"/>
    <w:rsid w:val="00D011D0"/>
    <w:rsid w:val="00D05A27"/>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C5B2F"/>
    <w:rsid w:val="00DD1BD7"/>
    <w:rsid w:val="00DD2CFD"/>
    <w:rsid w:val="00DE7066"/>
    <w:rsid w:val="00DF1EAD"/>
    <w:rsid w:val="00DF444A"/>
    <w:rsid w:val="00E021C1"/>
    <w:rsid w:val="00E03F58"/>
    <w:rsid w:val="00E25AA8"/>
    <w:rsid w:val="00E44A63"/>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E1551"/>
    <w:rsid w:val="00EF16EE"/>
    <w:rsid w:val="00EF16F3"/>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4A37"/>
    <w:rsid w:val="00F76AFD"/>
    <w:rsid w:val="00F97586"/>
    <w:rsid w:val="00FA04B0"/>
    <w:rsid w:val="00FA435A"/>
    <w:rsid w:val="00FB548D"/>
    <w:rsid w:val="00FB6613"/>
    <w:rsid w:val="00FC00A1"/>
    <w:rsid w:val="00FC5049"/>
    <w:rsid w:val="00FC72A8"/>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3D44E"/>
  <w15:docId w15:val="{FEEE63BA-A555-450D-A593-26577810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EF1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326590475">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hawkerj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am250--15253"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3</cp:revision>
  <cp:lastPrinted>2015-11-10T09:45:00Z</cp:lastPrinted>
  <dcterms:created xsi:type="dcterms:W3CDTF">2016-10-26T09:25:00Z</dcterms:created>
  <dcterms:modified xsi:type="dcterms:W3CDTF">2016-10-26T09:26:00Z</dcterms:modified>
</cp:coreProperties>
</file>